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CF" w:rsidRPr="00F60926" w:rsidRDefault="0028714F" w:rsidP="00C0385E">
      <w:pPr>
        <w:jc w:val="center"/>
        <w:rPr>
          <w:b/>
          <w:sz w:val="28"/>
          <w:szCs w:val="28"/>
        </w:rPr>
      </w:pPr>
      <w:r w:rsidRPr="00F60926">
        <w:rPr>
          <w:b/>
          <w:sz w:val="28"/>
          <w:szCs w:val="28"/>
        </w:rPr>
        <w:t>Банк заданий</w:t>
      </w:r>
      <w:r w:rsidR="00C0385E" w:rsidRPr="00F60926">
        <w:rPr>
          <w:b/>
          <w:sz w:val="28"/>
          <w:szCs w:val="28"/>
        </w:rPr>
        <w:t xml:space="preserve"> по функциональной грамотности для 3 класса</w:t>
      </w:r>
    </w:p>
    <w:p w:rsidR="00C0385E" w:rsidRDefault="00C0385E"/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1482"/>
      </w:tblGrid>
      <w:tr w:rsidR="00637EE2" w:rsidTr="00C30D58">
        <w:tc>
          <w:tcPr>
            <w:tcW w:w="993" w:type="dxa"/>
          </w:tcPr>
          <w:p w:rsidR="0028714F" w:rsidRPr="00F60926" w:rsidRDefault="0028714F" w:rsidP="0028714F">
            <w:pPr>
              <w:rPr>
                <w:b/>
              </w:rPr>
            </w:pPr>
            <w:r w:rsidRPr="00F60926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28714F" w:rsidRPr="00F60926" w:rsidRDefault="0028714F" w:rsidP="0028714F">
            <w:pPr>
              <w:rPr>
                <w:b/>
              </w:rPr>
            </w:pPr>
            <w:r w:rsidRPr="00F60926">
              <w:rPr>
                <w:b/>
              </w:rPr>
              <w:t>Вид функциональной грамотности</w:t>
            </w:r>
          </w:p>
        </w:tc>
        <w:tc>
          <w:tcPr>
            <w:tcW w:w="1701" w:type="dxa"/>
          </w:tcPr>
          <w:p w:rsidR="0028714F" w:rsidRPr="00F60926" w:rsidRDefault="0028714F" w:rsidP="0028714F">
            <w:pPr>
              <w:rPr>
                <w:b/>
              </w:rPr>
            </w:pPr>
            <w:r w:rsidRPr="00F60926">
              <w:rPr>
                <w:b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11482" w:type="dxa"/>
          </w:tcPr>
          <w:p w:rsidR="0028714F" w:rsidRPr="00F60926" w:rsidRDefault="0028714F" w:rsidP="0028714F">
            <w:pPr>
              <w:rPr>
                <w:b/>
              </w:rPr>
            </w:pPr>
            <w:r w:rsidRPr="00F60926">
              <w:rPr>
                <w:b/>
              </w:rPr>
              <w:t>Вариант задания или активная ссылка для перехода на конкретное зада</w:t>
            </w:r>
            <w:bookmarkStart w:id="0" w:name="_GoBack"/>
            <w:bookmarkEnd w:id="0"/>
            <w:r w:rsidRPr="00F60926">
              <w:rPr>
                <w:b/>
              </w:rPr>
              <w:t>ние)</w:t>
            </w:r>
          </w:p>
        </w:tc>
      </w:tr>
      <w:tr w:rsidR="00637EE2" w:rsidTr="00C30D58">
        <w:tc>
          <w:tcPr>
            <w:tcW w:w="993" w:type="dxa"/>
          </w:tcPr>
          <w:p w:rsidR="0028714F" w:rsidRDefault="0028714F" w:rsidP="0028714F">
            <w:r>
              <w:t>3 класс</w:t>
            </w:r>
          </w:p>
        </w:tc>
        <w:tc>
          <w:tcPr>
            <w:tcW w:w="1701" w:type="dxa"/>
          </w:tcPr>
          <w:p w:rsidR="0028714F" w:rsidRDefault="0028714F" w:rsidP="0028714F">
            <w:r>
              <w:t>Естественнонаучная</w:t>
            </w:r>
            <w:r w:rsidR="00C30D58">
              <w:t xml:space="preserve"> (окружающий мир)</w:t>
            </w:r>
          </w:p>
        </w:tc>
        <w:tc>
          <w:tcPr>
            <w:tcW w:w="1701" w:type="dxa"/>
          </w:tcPr>
          <w:p w:rsidR="0028714F" w:rsidRDefault="00637EE2" w:rsidP="0028714F">
            <w:r>
              <w:t>Эта удивительная природа. Размножение и развитие. Размножение и развитие животных.</w:t>
            </w:r>
          </w:p>
        </w:tc>
        <w:tc>
          <w:tcPr>
            <w:tcW w:w="11482" w:type="dxa"/>
          </w:tcPr>
          <w:p w:rsidR="0028714F" w:rsidRDefault="0028714F" w:rsidP="0028714F">
            <w:pPr>
              <w:rPr>
                <w:rStyle w:val="markedcontent"/>
              </w:rPr>
            </w:pPr>
            <w:r w:rsidRPr="00D876E7">
              <w:rPr>
                <w:rStyle w:val="markedcontent"/>
              </w:rPr>
              <w:t>На рисунках изображены этапы развития лягушки. Этапы 3, 4 оставлены пустыми.</w:t>
            </w:r>
            <w:r w:rsidRPr="00D876E7">
              <w:br/>
            </w:r>
            <w:r w:rsidRPr="00D876E7">
              <w:rPr>
                <w:rStyle w:val="markedcontent"/>
              </w:rPr>
              <w:t>Из картинок выберите те, которые должны стоять на местах 3, 4 и соедините стрелкой.</w:t>
            </w:r>
            <w:r>
              <w:t xml:space="preserve"> </w:t>
            </w:r>
          </w:p>
          <w:p w:rsidR="0028714F" w:rsidRDefault="0028714F" w:rsidP="0028714F"/>
          <w:p w:rsidR="0028714F" w:rsidRDefault="0028714F" w:rsidP="0028714F"/>
          <w:p w:rsidR="0028714F" w:rsidRDefault="0028714F" w:rsidP="0028714F">
            <w:r>
              <w:rPr>
                <w:noProof/>
              </w:rPr>
              <w:drawing>
                <wp:inline distT="0" distB="0" distL="0" distR="0" wp14:anchorId="12838D5E">
                  <wp:extent cx="7230745" cy="314579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745" cy="314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714F" w:rsidRDefault="0028714F" w:rsidP="0028714F"/>
        </w:tc>
      </w:tr>
      <w:tr w:rsidR="00637EE2" w:rsidTr="00C30D58">
        <w:tc>
          <w:tcPr>
            <w:tcW w:w="993" w:type="dxa"/>
          </w:tcPr>
          <w:p w:rsidR="0028714F" w:rsidRPr="00637EE2" w:rsidRDefault="00637EE2" w:rsidP="0028714F">
            <w:r w:rsidRPr="00637EE2">
              <w:t>3 класс</w:t>
            </w:r>
          </w:p>
        </w:tc>
        <w:tc>
          <w:tcPr>
            <w:tcW w:w="1701" w:type="dxa"/>
          </w:tcPr>
          <w:p w:rsidR="0028714F" w:rsidRPr="00637EE2" w:rsidRDefault="00637EE2" w:rsidP="0028714F">
            <w:r w:rsidRPr="00637EE2">
              <w:t>Естественнонаучная</w:t>
            </w:r>
            <w:r w:rsidR="00C30D58">
              <w:t xml:space="preserve"> </w:t>
            </w:r>
            <w:r w:rsidR="00C30D58">
              <w:lastRenderedPageBreak/>
              <w:t>(окружающий мир)</w:t>
            </w:r>
          </w:p>
        </w:tc>
        <w:tc>
          <w:tcPr>
            <w:tcW w:w="1701" w:type="dxa"/>
          </w:tcPr>
          <w:p w:rsidR="0028714F" w:rsidRPr="00637EE2" w:rsidRDefault="00637EE2" w:rsidP="0028714F">
            <w:r w:rsidRPr="00637EE2">
              <w:lastRenderedPageBreak/>
              <w:t xml:space="preserve">Эта удивительная </w:t>
            </w:r>
            <w:r w:rsidRPr="00637EE2">
              <w:lastRenderedPageBreak/>
              <w:t>природа. Размножение и развитие. Размножение и развитие растений.</w:t>
            </w:r>
          </w:p>
        </w:tc>
        <w:tc>
          <w:tcPr>
            <w:tcW w:w="11482" w:type="dxa"/>
          </w:tcPr>
          <w:p w:rsidR="0028714F" w:rsidRPr="00637EE2" w:rsidRDefault="0028714F" w:rsidP="0028714F">
            <w:pPr>
              <w:rPr>
                <w:rStyle w:val="markedcontent"/>
              </w:rPr>
            </w:pPr>
            <w:r w:rsidRPr="00637EE2">
              <w:rPr>
                <w:rStyle w:val="markedcontent"/>
              </w:rPr>
              <w:lastRenderedPageBreak/>
              <w:t>«Прорастание семян</w:t>
            </w:r>
            <w:proofErr w:type="gramStart"/>
            <w:r w:rsidRPr="00637EE2">
              <w:rPr>
                <w:rStyle w:val="markedcontent"/>
              </w:rPr>
              <w:t>».</w:t>
            </w:r>
            <w:r w:rsidRPr="00637EE2">
              <w:br/>
            </w:r>
            <w:r w:rsidRPr="00637EE2">
              <w:rPr>
                <w:rStyle w:val="markedcontent"/>
              </w:rPr>
              <w:t>Одни</w:t>
            </w:r>
            <w:proofErr w:type="gramEnd"/>
            <w:r w:rsidRPr="00637EE2">
              <w:rPr>
                <w:rStyle w:val="markedcontent"/>
              </w:rPr>
              <w:t xml:space="preserve"> семена заверните во влажную тряпочку и положите в банку, другие— оставьте сухими,</w:t>
            </w:r>
            <w:r w:rsidRPr="00637EE2">
              <w:br/>
            </w:r>
            <w:r w:rsidRPr="00637EE2">
              <w:rPr>
                <w:rStyle w:val="markedcontent"/>
              </w:rPr>
              <w:lastRenderedPageBreak/>
              <w:t>третьи — залейте водой так, чтобы она полностью покрыла семена. Все три банки поставьте в</w:t>
            </w:r>
            <w:r w:rsidRPr="00637EE2">
              <w:br/>
            </w:r>
            <w:r w:rsidRPr="00637EE2">
              <w:rPr>
                <w:rStyle w:val="markedcontent"/>
              </w:rPr>
              <w:t>тёплое место и наблюдайте за прорастанием семян.</w:t>
            </w:r>
            <w:r w:rsidRPr="00637EE2">
              <w:br/>
            </w:r>
            <w:r w:rsidRPr="00637EE2">
              <w:rPr>
                <w:rStyle w:val="markedcontent"/>
              </w:rPr>
              <w:t xml:space="preserve">Какова цель данного </w:t>
            </w:r>
            <w:proofErr w:type="gramStart"/>
            <w:r w:rsidRPr="00637EE2">
              <w:rPr>
                <w:rStyle w:val="markedcontent"/>
              </w:rPr>
              <w:t>исследования?</w:t>
            </w:r>
            <w:r w:rsidRPr="00637EE2">
              <w:br/>
            </w:r>
            <w:r w:rsidRPr="00637EE2">
              <w:rPr>
                <w:rStyle w:val="markedcontent"/>
              </w:rPr>
              <w:t>А</w:t>
            </w:r>
            <w:proofErr w:type="gramEnd"/>
            <w:r w:rsidRPr="00637EE2">
              <w:rPr>
                <w:rStyle w:val="markedcontent"/>
              </w:rPr>
              <w:t>) Показать, что влага влияет на прорастание семян</w:t>
            </w:r>
            <w:r w:rsidRPr="00637EE2">
              <w:br/>
            </w:r>
            <w:r w:rsidRPr="00637EE2">
              <w:rPr>
                <w:rStyle w:val="markedcontent"/>
              </w:rPr>
              <w:t>Б) Показать, что свет и температура влияет на прорастание семян</w:t>
            </w:r>
            <w:r w:rsidRPr="00637EE2">
              <w:br/>
            </w:r>
            <w:r w:rsidRPr="00637EE2">
              <w:rPr>
                <w:rStyle w:val="markedcontent"/>
              </w:rPr>
              <w:t>В) Показать, что влага, температура и кислород влияет на прорастание семян</w:t>
            </w:r>
            <w:r w:rsidRPr="00637EE2">
              <w:br/>
            </w:r>
            <w:r w:rsidRPr="00637EE2">
              <w:rPr>
                <w:rStyle w:val="markedcontent"/>
              </w:rPr>
              <w:t>Выскажите предположение, по каким причинам не из всех семян появились новые растения?</w:t>
            </w:r>
            <w:r w:rsidRPr="00637EE2">
              <w:br/>
            </w:r>
            <w:r w:rsidRPr="00637EE2">
              <w:rPr>
                <w:rStyle w:val="markedcontent"/>
              </w:rPr>
              <w:t>Запишите свой ответ.</w:t>
            </w:r>
          </w:p>
          <w:p w:rsidR="0028714F" w:rsidRDefault="0028714F" w:rsidP="0028714F">
            <w:r>
              <w:rPr>
                <w:noProof/>
              </w:rPr>
              <w:drawing>
                <wp:inline distT="0" distB="0" distL="0" distR="0" wp14:anchorId="564E8C61">
                  <wp:extent cx="3493135" cy="17252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E2" w:rsidTr="00C30D58">
        <w:tc>
          <w:tcPr>
            <w:tcW w:w="993" w:type="dxa"/>
          </w:tcPr>
          <w:p w:rsidR="0028714F" w:rsidRPr="00637EE2" w:rsidRDefault="00637EE2" w:rsidP="0028714F">
            <w:r w:rsidRPr="00637EE2">
              <w:lastRenderedPageBreak/>
              <w:t>3 класс</w:t>
            </w:r>
          </w:p>
        </w:tc>
        <w:tc>
          <w:tcPr>
            <w:tcW w:w="1701" w:type="dxa"/>
          </w:tcPr>
          <w:p w:rsidR="0028714F" w:rsidRPr="00637EE2" w:rsidRDefault="00637EE2" w:rsidP="0028714F">
            <w:r w:rsidRPr="00637EE2">
              <w:t>Естественнонаучная</w:t>
            </w:r>
            <w:r w:rsidR="00C30D58">
              <w:t xml:space="preserve"> (окружающий мир)</w:t>
            </w:r>
          </w:p>
        </w:tc>
        <w:tc>
          <w:tcPr>
            <w:tcW w:w="1701" w:type="dxa"/>
          </w:tcPr>
          <w:p w:rsidR="0028714F" w:rsidRPr="00637EE2" w:rsidRDefault="00637EE2" w:rsidP="0028714F">
            <w:r w:rsidRPr="00637EE2">
              <w:t>Мы и наше здоровье</w:t>
            </w:r>
          </w:p>
        </w:tc>
        <w:tc>
          <w:tcPr>
            <w:tcW w:w="11482" w:type="dxa"/>
          </w:tcPr>
          <w:p w:rsidR="0028714F" w:rsidRPr="00637EE2" w:rsidRDefault="0028714F" w:rsidP="0028714F">
            <w:pPr>
              <w:spacing w:after="160" w:line="259" w:lineRule="auto"/>
            </w:pPr>
            <w:r w:rsidRPr="00637EE2">
              <w:t>Кожа – (лат</w:t>
            </w:r>
            <w:proofErr w:type="gramStart"/>
            <w:r w:rsidRPr="00637EE2">
              <w:t xml:space="preserve">. </w:t>
            </w:r>
            <w:proofErr w:type="spellStart"/>
            <w:r w:rsidRPr="00637EE2">
              <w:t>cutis</w:t>
            </w:r>
            <w:proofErr w:type="spellEnd"/>
            <w:proofErr w:type="gramEnd"/>
            <w:r w:rsidRPr="00637EE2">
              <w:t>) — наружный покров тела животного. Она включает в себя три слоя клеток.</w:t>
            </w:r>
            <w:r w:rsidRPr="0028714F">
              <w:br/>
            </w:r>
            <w:r w:rsidRPr="00637EE2">
              <w:t>Самый верхний – эпидермис –состоит из мертвых клеток и выполняет защитную функцию.</w:t>
            </w:r>
            <w:r w:rsidRPr="0028714F">
              <w:br/>
            </w:r>
            <w:r w:rsidRPr="00637EE2">
              <w:t>Средний слой – дерма - состоит из живых клеток; здесь находятся кровеносные сосуды, нервные</w:t>
            </w:r>
            <w:r w:rsidRPr="0028714F">
              <w:br/>
            </w:r>
            <w:r w:rsidRPr="00637EE2">
              <w:t>окончания, а также волосяные фолликулы. Самый нижний слой – гиподерма – соединяет кожу с</w:t>
            </w:r>
            <w:r w:rsidRPr="0028714F">
              <w:br/>
            </w:r>
            <w:r w:rsidRPr="00637EE2">
              <w:t>другими тканями. Рассмотри строение кожи, выполни соответствующие подписи (нервы, жировая</w:t>
            </w:r>
            <w:r w:rsidRPr="0028714F">
              <w:br/>
            </w:r>
            <w:r w:rsidRPr="00637EE2">
              <w:t>ткань, внутренний слой кожи, сальная железа, потовая железа, волос, волосяная сумка, наружный</w:t>
            </w:r>
            <w:r w:rsidRPr="0028714F">
              <w:br/>
            </w:r>
            <w:r w:rsidRPr="00637EE2">
              <w:t>слой кожи, кровеносный сосуд).</w:t>
            </w:r>
          </w:p>
          <w:p w:rsidR="0028714F" w:rsidRDefault="0028714F" w:rsidP="0028714F"/>
          <w:p w:rsidR="0028714F" w:rsidRDefault="0028714F" w:rsidP="0028714F"/>
          <w:p w:rsidR="0028714F" w:rsidRDefault="0028714F" w:rsidP="0028714F">
            <w:r>
              <w:rPr>
                <w:noProof/>
              </w:rPr>
              <w:lastRenderedPageBreak/>
              <w:drawing>
                <wp:inline distT="0" distB="0" distL="0" distR="0" wp14:anchorId="185BBF06">
                  <wp:extent cx="2505710" cy="2487295"/>
                  <wp:effectExtent l="0" t="0" r="889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48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714F" w:rsidRPr="00637EE2" w:rsidRDefault="0028714F" w:rsidP="0028714F">
            <w:pPr>
              <w:rPr>
                <w:rStyle w:val="markedcontent"/>
              </w:rPr>
            </w:pPr>
            <w:r w:rsidRPr="00637EE2">
              <w:rPr>
                <w:rStyle w:val="markedcontent"/>
              </w:rPr>
              <w:t xml:space="preserve">1. Кожа – это «пограничник организма». Как ты это </w:t>
            </w:r>
            <w:proofErr w:type="gramStart"/>
            <w:r w:rsidRPr="00637EE2">
              <w:rPr>
                <w:rStyle w:val="markedcontent"/>
              </w:rPr>
              <w:t>понимаешь?</w:t>
            </w:r>
            <w:r w:rsidRPr="00637EE2">
              <w:br/>
            </w:r>
            <w:r w:rsidRPr="00637EE2">
              <w:rPr>
                <w:rStyle w:val="markedcontent"/>
              </w:rPr>
              <w:t>Ответ</w:t>
            </w:r>
            <w:proofErr w:type="gramEnd"/>
            <w:r w:rsidRPr="00637EE2">
              <w:rPr>
                <w:rStyle w:val="markedcontent"/>
              </w:rPr>
              <w:t>:_______________________________________________</w:t>
            </w:r>
            <w:r w:rsidRPr="00637EE2">
              <w:br/>
            </w:r>
            <w:r w:rsidRPr="00637EE2">
              <w:rPr>
                <w:rStyle w:val="markedcontent"/>
              </w:rPr>
              <w:t>2. На коже всегда есть «нежелательные гости», которые могут попасть в глаза или рот. Что</w:t>
            </w:r>
            <w:r w:rsidRPr="00637EE2">
              <w:t xml:space="preserve">   </w:t>
            </w:r>
            <w:r w:rsidRPr="00637EE2">
              <w:rPr>
                <w:rStyle w:val="markedcontent"/>
              </w:rPr>
              <w:t xml:space="preserve">нужно делать, чтобы этого </w:t>
            </w:r>
            <w:proofErr w:type="gramStart"/>
            <w:r w:rsidRPr="00637EE2">
              <w:rPr>
                <w:rStyle w:val="markedcontent"/>
              </w:rPr>
              <w:t>избежать?</w:t>
            </w:r>
            <w:r w:rsidRPr="00637EE2">
              <w:br/>
            </w:r>
            <w:r w:rsidRPr="00637EE2">
              <w:rPr>
                <w:rStyle w:val="markedcontent"/>
              </w:rPr>
              <w:t>Ответ</w:t>
            </w:r>
            <w:proofErr w:type="gramEnd"/>
            <w:r w:rsidRPr="00637EE2">
              <w:rPr>
                <w:rStyle w:val="markedcontent"/>
              </w:rPr>
              <w:t>: _____________________________________________________________</w:t>
            </w:r>
          </w:p>
          <w:p w:rsidR="0028714F" w:rsidRDefault="0028714F" w:rsidP="0028714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 w:rsidRPr="00637EE2">
              <w:rPr>
                <w:rStyle w:val="markedcontent"/>
              </w:rPr>
              <w:t>3. Представь, что ты катался на велосипеде, упал и поранил кожу ладони. Что ты будешь</w:t>
            </w:r>
            <w:r w:rsidRPr="00637EE2">
              <w:t xml:space="preserve"> </w:t>
            </w:r>
            <w:proofErr w:type="gramStart"/>
            <w:r w:rsidRPr="00637EE2">
              <w:rPr>
                <w:rStyle w:val="markedcontent"/>
              </w:rPr>
              <w:t>делать?</w:t>
            </w:r>
            <w:r w:rsidRPr="00637EE2">
              <w:br/>
            </w:r>
            <w:r w:rsidRPr="00637EE2">
              <w:rPr>
                <w:rStyle w:val="markedcontent"/>
              </w:rPr>
              <w:t>Ответ</w:t>
            </w:r>
            <w:proofErr w:type="gramEnd"/>
            <w:r w:rsidRPr="00637EE2">
              <w:rPr>
                <w:rStyle w:val="markedcontent"/>
              </w:rPr>
              <w:t>: _____________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__________________</w:t>
            </w:r>
          </w:p>
          <w:p w:rsidR="00637EE2" w:rsidRDefault="00637EE2" w:rsidP="0028714F"/>
        </w:tc>
      </w:tr>
      <w:tr w:rsidR="00637EE2" w:rsidTr="00C30D58">
        <w:tc>
          <w:tcPr>
            <w:tcW w:w="993" w:type="dxa"/>
          </w:tcPr>
          <w:p w:rsidR="00637EE2" w:rsidRPr="00637EE2" w:rsidRDefault="00637EE2" w:rsidP="00637EE2">
            <w:r w:rsidRPr="00637EE2">
              <w:lastRenderedPageBreak/>
              <w:t>3 класс</w:t>
            </w:r>
          </w:p>
        </w:tc>
        <w:tc>
          <w:tcPr>
            <w:tcW w:w="1701" w:type="dxa"/>
          </w:tcPr>
          <w:p w:rsidR="00637EE2" w:rsidRPr="00637EE2" w:rsidRDefault="00637EE2" w:rsidP="00637EE2">
            <w:r w:rsidRPr="00637EE2">
              <w:t>Естественнонаучная</w:t>
            </w:r>
            <w:r w:rsidR="00C30D58">
              <w:t xml:space="preserve"> (окружающий мир)</w:t>
            </w:r>
          </w:p>
        </w:tc>
        <w:tc>
          <w:tcPr>
            <w:tcW w:w="1701" w:type="dxa"/>
          </w:tcPr>
          <w:p w:rsidR="00637EE2" w:rsidRPr="00637EE2" w:rsidRDefault="00637EE2" w:rsidP="00637EE2">
            <w:r w:rsidRPr="00637EE2">
              <w:t>Мы и наше здоровье</w:t>
            </w:r>
          </w:p>
        </w:tc>
        <w:tc>
          <w:tcPr>
            <w:tcW w:w="11482" w:type="dxa"/>
          </w:tcPr>
          <w:p w:rsidR="00637EE2" w:rsidRPr="00637EE2" w:rsidRDefault="00637EE2" w:rsidP="00637EE2">
            <w:pPr>
              <w:spacing w:after="160" w:line="259" w:lineRule="auto"/>
            </w:pPr>
            <w:r w:rsidRPr="0028714F">
              <w:t>Задание No1</w:t>
            </w:r>
            <w:r w:rsidRPr="0028714F">
              <w:br/>
              <w:t>Катя решила заниматься видом спорта, изображенным на картинке. Изучите данное изображение</w:t>
            </w:r>
            <w:r w:rsidRPr="0028714F">
              <w:br/>
              <w:t>и ответьте на вопросы.</w:t>
            </w:r>
          </w:p>
          <w:p w:rsidR="00637EE2" w:rsidRDefault="00637EE2" w:rsidP="00637EE2">
            <w:pPr>
              <w:spacing w:after="160" w:line="259" w:lineRule="auto"/>
              <w:rPr>
                <w:rFonts w:ascii="Arial" w:hAnsi="Arial" w:cs="Arial"/>
                <w:sz w:val="30"/>
                <w:szCs w:val="30"/>
              </w:rPr>
            </w:pPr>
            <w:ins w:id="1" w:author="Учетная запись Майкрософт" w:date="2023-01-06T21:39:00Z">
              <w:r w:rsidRPr="000D2302">
                <w:rPr>
                  <w:noProof/>
                </w:rPr>
                <w:lastRenderedPageBreak/>
                <w:drawing>
                  <wp:inline distT="0" distB="0" distL="0" distR="0" wp14:anchorId="175894DC" wp14:editId="3C536F2C">
                    <wp:extent cx="2028825" cy="2657475"/>
                    <wp:effectExtent l="0" t="0" r="9525" b="9525"/>
                    <wp:docPr id="5" name="Рисунок 5" descr="C:\Users\User\Downloads\Screenshot 2023-01-06 at 21-39-07 задания-по-функциональной-грамотности.pdf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C:\Users\User\Downloads\Screenshot 2023-01-06 at 21-39-07 задания-по-функциональной-грамотности.pdf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28825" cy="265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637EE2" w:rsidRPr="0028714F" w:rsidRDefault="00637EE2" w:rsidP="00637EE2">
            <w:pPr>
              <w:spacing w:after="160" w:line="259" w:lineRule="auto"/>
            </w:pPr>
            <w:r w:rsidRPr="0028714F">
              <w:t>1) Каким видом спорта решила заниматься Катя?</w:t>
            </w:r>
          </w:p>
          <w:p w:rsidR="00637EE2" w:rsidRPr="0028714F" w:rsidRDefault="00637EE2" w:rsidP="00637EE2">
            <w:pPr>
              <w:spacing w:after="160" w:line="259" w:lineRule="auto"/>
            </w:pPr>
            <w:r w:rsidRPr="00637EE2">
              <w:t>2) С какой системой организма связан данный вид спорта?</w:t>
            </w:r>
            <w:r w:rsidRPr="00637EE2">
              <w:br/>
              <w:t>3) Почему данным спортом нужно начинать заниматься с раннего возраста?</w:t>
            </w:r>
            <w:r w:rsidRPr="00637EE2">
              <w:br/>
              <w:t xml:space="preserve">4) Какие медицинские противопоказания могут быть к данному виду </w:t>
            </w:r>
            <w:proofErr w:type="gramStart"/>
            <w:r w:rsidRPr="00637EE2">
              <w:t>спорта?</w:t>
            </w:r>
            <w:r w:rsidRPr="00637EE2">
              <w:br/>
              <w:t>Решение</w:t>
            </w:r>
            <w:proofErr w:type="gramEnd"/>
            <w:r w:rsidRPr="00637EE2">
              <w:t>:</w:t>
            </w:r>
            <w:r w:rsidRPr="00637EE2">
              <w:br/>
              <w:t>1. Катя решила заниматься фигурным катание.</w:t>
            </w:r>
            <w:r w:rsidRPr="00637EE2">
              <w:br/>
              <w:t>2. Данный вид спорта связан с гибкостью позвоночника, выносливостью.</w:t>
            </w:r>
            <w:r w:rsidRPr="00637EE2">
              <w:br/>
              <w:t>3. Потому что в раннем детстве позвоночник очень гибкий, хорошая координация.</w:t>
            </w:r>
            <w:r w:rsidRPr="00637EE2">
              <w:br/>
              <w:t>4. Проблемы с позвоночником, вестибулярным аппаратом, хрупкие кости.</w:t>
            </w:r>
          </w:p>
          <w:p w:rsidR="00637EE2" w:rsidRDefault="00637EE2" w:rsidP="00637EE2"/>
        </w:tc>
      </w:tr>
      <w:tr w:rsidR="00637EE2" w:rsidTr="00C30D58">
        <w:tc>
          <w:tcPr>
            <w:tcW w:w="993" w:type="dxa"/>
          </w:tcPr>
          <w:p w:rsidR="00637EE2" w:rsidRPr="00C30D58" w:rsidRDefault="00C30D58" w:rsidP="00637EE2">
            <w:r w:rsidRPr="00C30D58">
              <w:lastRenderedPageBreak/>
              <w:t>3 класс</w:t>
            </w:r>
          </w:p>
        </w:tc>
        <w:tc>
          <w:tcPr>
            <w:tcW w:w="1701" w:type="dxa"/>
          </w:tcPr>
          <w:p w:rsidR="00637EE2" w:rsidRPr="00C30D58" w:rsidRDefault="00C30D58" w:rsidP="00637EE2">
            <w:r w:rsidRPr="00C30D58">
              <w:t>Финансовая грамотность (математика)</w:t>
            </w:r>
          </w:p>
        </w:tc>
        <w:tc>
          <w:tcPr>
            <w:tcW w:w="1701" w:type="dxa"/>
          </w:tcPr>
          <w:p w:rsidR="00637EE2" w:rsidRPr="00C30D58" w:rsidRDefault="00C30D58" w:rsidP="00637EE2">
            <w:r w:rsidRPr="00C30D58">
              <w:t>Сложение и вычитание многозначных чисел</w:t>
            </w:r>
          </w:p>
        </w:tc>
        <w:tc>
          <w:tcPr>
            <w:tcW w:w="11482" w:type="dxa"/>
          </w:tcPr>
          <w:p w:rsidR="00637EE2" w:rsidRPr="00C30D58" w:rsidRDefault="00C30D58" w:rsidP="00637EE2">
            <w:r w:rsidRPr="00C30D58">
              <w:rPr>
                <w:rStyle w:val="markedcontent"/>
              </w:rPr>
              <w:t>Задача No1</w:t>
            </w:r>
            <w:r w:rsidRPr="00C30D58">
              <w:br/>
            </w:r>
            <w:r w:rsidRPr="00C30D58">
              <w:rPr>
                <w:rStyle w:val="markedcontent"/>
              </w:rPr>
              <w:t>Лена и Коля решили сделать своей бабушке подарок на день рождения. Ребята знали,</w:t>
            </w:r>
            <w:r w:rsidR="00EB2CEB">
              <w:t xml:space="preserve"> </w:t>
            </w:r>
            <w:r w:rsidRPr="00C30D58">
              <w:rPr>
                <w:rStyle w:val="markedcontent"/>
              </w:rPr>
              <w:t xml:space="preserve">что бабушка хотела приобрести слуховой аппарат, стоимостью 5000 </w:t>
            </w:r>
            <w:proofErr w:type="spellStart"/>
            <w:r w:rsidRPr="00C30D58">
              <w:rPr>
                <w:rStyle w:val="markedcontent"/>
              </w:rPr>
              <w:t>руб</w:t>
            </w:r>
            <w:proofErr w:type="spellEnd"/>
            <w:r w:rsidRPr="00C30D58">
              <w:rPr>
                <w:rStyle w:val="markedcontent"/>
              </w:rPr>
              <w:t>, но пока не могла</w:t>
            </w:r>
            <w:r w:rsidR="00EB2CEB">
              <w:t xml:space="preserve"> </w:t>
            </w:r>
            <w:r w:rsidRPr="00C30D58">
              <w:rPr>
                <w:rStyle w:val="markedcontent"/>
              </w:rPr>
              <w:t>себе его позволить. Лена узнала, что в сувенирной лавке «Светлица» можно продать</w:t>
            </w:r>
            <w:r w:rsidR="00EB2CEB">
              <w:t xml:space="preserve"> </w:t>
            </w:r>
            <w:r w:rsidRPr="00C30D58">
              <w:rPr>
                <w:rStyle w:val="markedcontent"/>
              </w:rPr>
              <w:t>изделия, выполненные своими руками. Поговорив с братом, они решили использовать</w:t>
            </w:r>
            <w:r w:rsidR="00EB2CEB">
              <w:t xml:space="preserve"> </w:t>
            </w:r>
            <w:r w:rsidRPr="00C30D58">
              <w:rPr>
                <w:rStyle w:val="markedcontent"/>
              </w:rPr>
              <w:t xml:space="preserve">свои умения: Лена вязала крючком и спицами, а Коля выжигал по дереву. Лена </w:t>
            </w:r>
            <w:r w:rsidRPr="00C30D58">
              <w:rPr>
                <w:rStyle w:val="markedcontent"/>
              </w:rPr>
              <w:lastRenderedPageBreak/>
              <w:t>могла за</w:t>
            </w:r>
            <w:r w:rsidR="00EB2CEB">
              <w:t xml:space="preserve"> </w:t>
            </w:r>
            <w:r w:rsidRPr="00C30D58">
              <w:rPr>
                <w:rStyle w:val="markedcontent"/>
              </w:rPr>
              <w:t>неделю связать 2 изделия за 150 руб. каждая, а Коля одну работу за 200 руб., так как</w:t>
            </w:r>
            <w:r w:rsidRPr="00C30D58">
              <w:br/>
            </w:r>
            <w:r w:rsidRPr="00C30D58">
              <w:rPr>
                <w:rStyle w:val="markedcontent"/>
              </w:rPr>
              <w:t>времени свободного у него было меньше, чем у сестры. Смогут ли ребята купить</w:t>
            </w:r>
            <w:r w:rsidRPr="00C30D58">
              <w:br/>
            </w:r>
            <w:r w:rsidRPr="00C30D58">
              <w:rPr>
                <w:rStyle w:val="markedcontent"/>
              </w:rPr>
              <w:t>задуманный подарок, если их работы будут пользоваться спросом, 1/4 дохода уйдет на</w:t>
            </w:r>
            <w:r w:rsidRPr="00C30D58">
              <w:br/>
            </w:r>
            <w:r w:rsidRPr="00C30D58">
              <w:rPr>
                <w:rStyle w:val="markedcontent"/>
              </w:rPr>
              <w:t>оплату затраченного материала, а до дня рождения бабушки осталось 4 месяца.</w:t>
            </w:r>
            <w:r w:rsidRPr="00C30D58">
              <w:br/>
            </w:r>
            <w:r w:rsidRPr="00C30D58">
              <w:rPr>
                <w:rStyle w:val="markedcontent"/>
              </w:rPr>
              <w:t>Решение.</w:t>
            </w:r>
            <w:r w:rsidRPr="00C30D58">
              <w:br/>
            </w:r>
            <w:r w:rsidRPr="00C30D58">
              <w:rPr>
                <w:rStyle w:val="markedcontent"/>
              </w:rPr>
              <w:t>1) (150*2) +200=500(</w:t>
            </w:r>
            <w:proofErr w:type="spellStart"/>
            <w:r w:rsidRPr="00C30D58">
              <w:rPr>
                <w:rStyle w:val="markedcontent"/>
              </w:rPr>
              <w:t>руб</w:t>
            </w:r>
            <w:proofErr w:type="spellEnd"/>
            <w:r w:rsidRPr="00C30D58">
              <w:rPr>
                <w:rStyle w:val="markedcontent"/>
              </w:rPr>
              <w:t>) – столько могут заработать ребята вместе за 1 неделю.</w:t>
            </w:r>
            <w:r w:rsidRPr="00C30D58">
              <w:br/>
            </w:r>
            <w:r w:rsidRPr="00C30D58">
              <w:rPr>
                <w:rStyle w:val="markedcontent"/>
              </w:rPr>
              <w:t>2) 4*4=16 (недель) - в 4х месяцах</w:t>
            </w:r>
            <w:r w:rsidRPr="00C30D58">
              <w:br/>
            </w:r>
            <w:r w:rsidRPr="00C30D58">
              <w:rPr>
                <w:rStyle w:val="markedcontent"/>
              </w:rPr>
              <w:t>3) 16*500=8000 (</w:t>
            </w:r>
            <w:proofErr w:type="spellStart"/>
            <w:r w:rsidRPr="00C30D58">
              <w:rPr>
                <w:rStyle w:val="markedcontent"/>
              </w:rPr>
              <w:t>руб</w:t>
            </w:r>
            <w:proofErr w:type="spellEnd"/>
            <w:r w:rsidRPr="00C30D58">
              <w:rPr>
                <w:rStyle w:val="markedcontent"/>
              </w:rPr>
              <w:t>) – могут заработать за 4 месяца</w:t>
            </w:r>
            <w:r w:rsidRPr="00C30D58">
              <w:br/>
            </w:r>
            <w:r w:rsidRPr="00C30D58">
              <w:rPr>
                <w:rStyle w:val="markedcontent"/>
              </w:rPr>
              <w:t>4) 8000: 4= 2000(</w:t>
            </w:r>
            <w:proofErr w:type="spellStart"/>
            <w:r w:rsidRPr="00C30D58">
              <w:rPr>
                <w:rStyle w:val="markedcontent"/>
              </w:rPr>
              <w:t>руб</w:t>
            </w:r>
            <w:proofErr w:type="spellEnd"/>
            <w:r w:rsidRPr="00C30D58">
              <w:rPr>
                <w:rStyle w:val="markedcontent"/>
              </w:rPr>
              <w:t>) – пойдет на оплату материала</w:t>
            </w:r>
            <w:r w:rsidRPr="00C30D58">
              <w:br/>
            </w:r>
            <w:r w:rsidRPr="00C30D58">
              <w:rPr>
                <w:rStyle w:val="markedcontent"/>
              </w:rPr>
              <w:t>5) 8000-2000=6000(</w:t>
            </w:r>
            <w:proofErr w:type="spellStart"/>
            <w:r w:rsidRPr="00C30D58">
              <w:rPr>
                <w:rStyle w:val="markedcontent"/>
              </w:rPr>
              <w:t>руб</w:t>
            </w:r>
            <w:proofErr w:type="spellEnd"/>
            <w:r w:rsidR="006D13E5">
              <w:rPr>
                <w:rStyle w:val="markedcontent"/>
              </w:rPr>
              <w:t>)</w:t>
            </w:r>
          </w:p>
        </w:tc>
      </w:tr>
      <w:tr w:rsidR="00637EE2" w:rsidTr="00C30D58">
        <w:tc>
          <w:tcPr>
            <w:tcW w:w="993" w:type="dxa"/>
          </w:tcPr>
          <w:p w:rsidR="00637EE2" w:rsidRPr="00C30D58" w:rsidRDefault="00C30D58" w:rsidP="00637EE2">
            <w:r w:rsidRPr="00C30D58">
              <w:lastRenderedPageBreak/>
              <w:t>3 класс</w:t>
            </w:r>
          </w:p>
        </w:tc>
        <w:tc>
          <w:tcPr>
            <w:tcW w:w="1701" w:type="dxa"/>
          </w:tcPr>
          <w:p w:rsidR="00637EE2" w:rsidRPr="00C30D58" w:rsidRDefault="00C30D58" w:rsidP="00637EE2">
            <w:r w:rsidRPr="00C30D58">
              <w:t>Финансовая грамотность (математика)</w:t>
            </w:r>
          </w:p>
        </w:tc>
        <w:tc>
          <w:tcPr>
            <w:tcW w:w="1701" w:type="dxa"/>
          </w:tcPr>
          <w:p w:rsidR="00637EE2" w:rsidRPr="00C30D58" w:rsidRDefault="00C30D58" w:rsidP="00637EE2">
            <w:r w:rsidRPr="00C30D58">
              <w:t>Умножение круглых чисел</w:t>
            </w:r>
          </w:p>
        </w:tc>
        <w:tc>
          <w:tcPr>
            <w:tcW w:w="11482" w:type="dxa"/>
          </w:tcPr>
          <w:p w:rsidR="00637EE2" w:rsidRPr="00C30D58" w:rsidRDefault="00C30D58" w:rsidP="00637EE2">
            <w:r w:rsidRPr="00C30D58">
              <w:rPr>
                <w:rStyle w:val="markedcontent"/>
              </w:rPr>
              <w:t>У фермера на ферме 30 коров. От каждой коровы в среднем летом количество</w:t>
            </w:r>
            <w:r w:rsidR="00EB2CEB">
              <w:t xml:space="preserve"> </w:t>
            </w:r>
            <w:r w:rsidRPr="00C30D58">
              <w:rPr>
                <w:rStyle w:val="markedcontent"/>
              </w:rPr>
              <w:t>надоенного молока составляет 12 л. в сутки. Каков доход будет от продажи молока за</w:t>
            </w:r>
            <w:r w:rsidR="00EB2CEB">
              <w:t xml:space="preserve"> </w:t>
            </w:r>
            <w:r w:rsidRPr="00C30D58">
              <w:rPr>
                <w:rStyle w:val="markedcontent"/>
              </w:rPr>
              <w:t xml:space="preserve">месяц, если 1л. молока стоит 50 </w:t>
            </w:r>
            <w:proofErr w:type="gramStart"/>
            <w:r w:rsidRPr="00C30D58">
              <w:rPr>
                <w:rStyle w:val="markedcontent"/>
              </w:rPr>
              <w:t>рублей?</w:t>
            </w:r>
            <w:r w:rsidRPr="00C30D58">
              <w:br/>
            </w:r>
            <w:r w:rsidRPr="00C30D58">
              <w:rPr>
                <w:rStyle w:val="markedcontent"/>
              </w:rPr>
              <w:t>Решение</w:t>
            </w:r>
            <w:proofErr w:type="gramEnd"/>
            <w:r w:rsidRPr="00C30D58">
              <w:rPr>
                <w:rStyle w:val="markedcontent"/>
              </w:rPr>
              <w:t>:</w:t>
            </w:r>
            <w:r w:rsidRPr="00C30D58">
              <w:br/>
            </w:r>
            <w:r w:rsidRPr="00C30D58">
              <w:rPr>
                <w:rStyle w:val="markedcontent"/>
              </w:rPr>
              <w:t>1)12*30=360 (л.) – надаивают от 30 коров</w:t>
            </w:r>
            <w:r w:rsidRPr="00C30D58">
              <w:br/>
            </w:r>
            <w:r w:rsidRPr="00C30D58">
              <w:rPr>
                <w:rStyle w:val="markedcontent"/>
              </w:rPr>
              <w:t>2)50*360=18 000(р.) – доход за сутки</w:t>
            </w:r>
            <w:r w:rsidRPr="00C30D58">
              <w:br/>
            </w:r>
            <w:r w:rsidRPr="00C30D58">
              <w:rPr>
                <w:rStyle w:val="markedcontent"/>
              </w:rPr>
              <w:t>3) 18 000*30=540 000(р.)</w:t>
            </w:r>
            <w:r w:rsidRPr="00C30D58">
              <w:br/>
            </w:r>
            <w:r w:rsidRPr="00C30D58">
              <w:rPr>
                <w:rStyle w:val="markedcontent"/>
              </w:rPr>
              <w:t>Ответ: 540 000рублей – доход за месяц</w:t>
            </w:r>
          </w:p>
        </w:tc>
      </w:tr>
      <w:tr w:rsidR="00637EE2" w:rsidTr="00C30D58">
        <w:tc>
          <w:tcPr>
            <w:tcW w:w="993" w:type="dxa"/>
          </w:tcPr>
          <w:p w:rsidR="00637EE2" w:rsidRPr="006D13E5" w:rsidRDefault="006D13E5" w:rsidP="00637EE2">
            <w:r w:rsidRPr="006D13E5">
              <w:t>3 класс</w:t>
            </w:r>
          </w:p>
        </w:tc>
        <w:tc>
          <w:tcPr>
            <w:tcW w:w="1701" w:type="dxa"/>
          </w:tcPr>
          <w:p w:rsidR="00637EE2" w:rsidRDefault="006D13E5" w:rsidP="00637EE2">
            <w:r w:rsidRPr="00C30D58">
              <w:t>Финансовая грамотность (математика)</w:t>
            </w:r>
          </w:p>
        </w:tc>
        <w:tc>
          <w:tcPr>
            <w:tcW w:w="1701" w:type="dxa"/>
          </w:tcPr>
          <w:p w:rsidR="00637EE2" w:rsidRPr="006D13E5" w:rsidRDefault="006D13E5" w:rsidP="00637EE2">
            <w:r w:rsidRPr="006D13E5">
              <w:t>Умножение на 10, 100, 1000</w:t>
            </w:r>
          </w:p>
        </w:tc>
        <w:tc>
          <w:tcPr>
            <w:tcW w:w="11482" w:type="dxa"/>
          </w:tcPr>
          <w:p w:rsidR="00637EE2" w:rsidRPr="006D13E5" w:rsidRDefault="006D13E5" w:rsidP="006D13E5">
            <w:r w:rsidRPr="006D13E5">
              <w:t>Семья Егора занимается благотворительной помощью. Н</w:t>
            </w:r>
            <w:r w:rsidR="00EB2CEB">
              <w:t xml:space="preserve">а семейном совете решили, что в </w:t>
            </w:r>
            <w:r w:rsidRPr="006D13E5">
              <w:t>этом месяце каждый член семьи 1/100 своей зар</w:t>
            </w:r>
            <w:r w:rsidR="00EB2CEB">
              <w:t xml:space="preserve">аботной платы перечислит в Фонд </w:t>
            </w:r>
            <w:r w:rsidRPr="006D13E5">
              <w:t>защиты животных. Какую заработную плату ежемесячно получает каждый член семьи,</w:t>
            </w:r>
            <w:r w:rsidR="00EB2CEB">
              <w:t xml:space="preserve"> </w:t>
            </w:r>
            <w:r w:rsidRPr="006D13E5">
              <w:t>если папа перечислил 300 рублей, мама – 270 рублей, сестра – 1</w:t>
            </w:r>
            <w:r w:rsidR="00EB2CEB">
              <w:t xml:space="preserve">80 рублей, бабушка – 150 </w:t>
            </w:r>
            <w:r w:rsidRPr="006D13E5">
              <w:t xml:space="preserve">рублей? Каков общий ежемесячный доход семьи </w:t>
            </w:r>
            <w:proofErr w:type="gramStart"/>
            <w:r w:rsidRPr="006D13E5">
              <w:t>Егора?</w:t>
            </w:r>
            <w:r w:rsidRPr="006D13E5">
              <w:br/>
              <w:t>Решение</w:t>
            </w:r>
            <w:proofErr w:type="gramEnd"/>
            <w:r w:rsidRPr="006D13E5">
              <w:t>:</w:t>
            </w:r>
            <w:r w:rsidRPr="006D13E5">
              <w:br/>
              <w:t>1) 300х100= 30000 (</w:t>
            </w:r>
            <w:proofErr w:type="spellStart"/>
            <w:r w:rsidRPr="006D13E5">
              <w:t>руб</w:t>
            </w:r>
            <w:proofErr w:type="spellEnd"/>
            <w:r w:rsidRPr="006D13E5">
              <w:t>) получает папа</w:t>
            </w:r>
            <w:r w:rsidRPr="006D13E5">
              <w:br/>
              <w:t>2) 270х100= 27000 (</w:t>
            </w:r>
            <w:proofErr w:type="spellStart"/>
            <w:r w:rsidRPr="006D13E5">
              <w:t>руб</w:t>
            </w:r>
            <w:proofErr w:type="spellEnd"/>
            <w:r w:rsidRPr="006D13E5">
              <w:t>) получает мама</w:t>
            </w:r>
            <w:r w:rsidRPr="006D13E5">
              <w:br/>
              <w:t>3) 180 х 100= 18000(</w:t>
            </w:r>
            <w:proofErr w:type="spellStart"/>
            <w:r w:rsidRPr="006D13E5">
              <w:t>руб</w:t>
            </w:r>
            <w:proofErr w:type="spellEnd"/>
            <w:r w:rsidRPr="006D13E5">
              <w:t>) получает сестра</w:t>
            </w:r>
            <w:r w:rsidRPr="006D13E5">
              <w:br/>
              <w:t>4) 150х100= 15000 (</w:t>
            </w:r>
            <w:proofErr w:type="spellStart"/>
            <w:r w:rsidRPr="006D13E5">
              <w:t>руб</w:t>
            </w:r>
            <w:proofErr w:type="spellEnd"/>
            <w:r w:rsidRPr="006D13E5">
              <w:t>) получает бабушка</w:t>
            </w:r>
            <w:r w:rsidRPr="006D13E5">
              <w:br/>
              <w:t xml:space="preserve">5) 30000+27000+18000+15000= 90000( </w:t>
            </w:r>
            <w:proofErr w:type="spellStart"/>
            <w:r w:rsidRPr="006D13E5">
              <w:t>руб</w:t>
            </w:r>
            <w:proofErr w:type="spellEnd"/>
            <w:r w:rsidRPr="006D13E5">
              <w:t>) общий доход</w:t>
            </w:r>
            <w:r w:rsidRPr="006D13E5">
              <w:br/>
              <w:t>Ответ: общий доход семьи 90000 рублей ежеме</w:t>
            </w:r>
            <w:r>
              <w:t>сячно.</w:t>
            </w:r>
          </w:p>
        </w:tc>
      </w:tr>
      <w:tr w:rsidR="006D13E5" w:rsidRPr="000D2302" w:rsidTr="00C30D58">
        <w:tc>
          <w:tcPr>
            <w:tcW w:w="993" w:type="dxa"/>
          </w:tcPr>
          <w:p w:rsidR="006D13E5" w:rsidRPr="000D2302" w:rsidRDefault="000D2302" w:rsidP="00637EE2">
            <w:r w:rsidRPr="000D2302">
              <w:t>3 класс</w:t>
            </w:r>
          </w:p>
        </w:tc>
        <w:tc>
          <w:tcPr>
            <w:tcW w:w="1701" w:type="dxa"/>
          </w:tcPr>
          <w:p w:rsidR="006D13E5" w:rsidRPr="000D2302" w:rsidRDefault="000D2302" w:rsidP="00637EE2">
            <w:r w:rsidRPr="000D2302">
              <w:t>Читательская грамотность</w:t>
            </w:r>
            <w:r w:rsidR="00A83A2C">
              <w:t xml:space="preserve"> </w:t>
            </w:r>
            <w:r w:rsidR="00481A69">
              <w:t>(окружающий мир</w:t>
            </w:r>
            <w:r w:rsidR="00A83A2C">
              <w:t>)</w:t>
            </w:r>
          </w:p>
        </w:tc>
        <w:tc>
          <w:tcPr>
            <w:tcW w:w="1701" w:type="dxa"/>
          </w:tcPr>
          <w:p w:rsidR="006D13E5" w:rsidRPr="000D2302" w:rsidRDefault="00A83A2C" w:rsidP="00637EE2">
            <w:r>
              <w:t>Охрана животных</w:t>
            </w:r>
          </w:p>
        </w:tc>
        <w:tc>
          <w:tcPr>
            <w:tcW w:w="11482" w:type="dxa"/>
          </w:tcPr>
          <w:p w:rsidR="000D2302" w:rsidRDefault="000D2302" w:rsidP="000D2302">
            <w:pPr>
              <w:jc w:val="center"/>
            </w:pPr>
            <w:proofErr w:type="spellStart"/>
            <w:r w:rsidRPr="000D2302">
              <w:t>Елькин</w:t>
            </w:r>
            <w:proofErr w:type="spellEnd"/>
            <w:r w:rsidRPr="000D2302">
              <w:t xml:space="preserve">, Т. М. «Собака - друг </w:t>
            </w:r>
            <w:proofErr w:type="gramStart"/>
            <w:r w:rsidRPr="000D2302">
              <w:t>человека»</w:t>
            </w:r>
            <w:r w:rsidRPr="000D2302">
              <w:br/>
              <w:t>(</w:t>
            </w:r>
            <w:proofErr w:type="gramEnd"/>
            <w:r w:rsidRPr="000D2302">
              <w:t xml:space="preserve"> в сокращении)</w:t>
            </w:r>
          </w:p>
          <w:p w:rsidR="006D13E5" w:rsidRDefault="00425A16" w:rsidP="000D2302">
            <w:r>
              <w:t xml:space="preserve">      </w:t>
            </w:r>
            <w:r w:rsidR="000D2302" w:rsidRPr="000D2302">
              <w:t>С древних времен собака живет рядом с</w:t>
            </w:r>
            <w:r>
              <w:t xml:space="preserve"> человеком. Это первое животное, </w:t>
            </w:r>
            <w:r w:rsidR="000D2302" w:rsidRPr="000D2302">
              <w:t>которое приручил древний человек. Он</w:t>
            </w:r>
            <w:r>
              <w:t xml:space="preserve"> </w:t>
            </w:r>
            <w:proofErr w:type="spellStart"/>
            <w:r>
              <w:t>делил</w:t>
            </w:r>
            <w:r w:rsidRPr="00425A16">
              <w:rPr>
                <w:sz w:val="16"/>
                <w:szCs w:val="16"/>
              </w:rPr>
              <w:t>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B2CEB">
              <w:t xml:space="preserve">с собакой едой, а та </w:t>
            </w:r>
            <w:r w:rsidR="000D2302" w:rsidRPr="000D2302">
              <w:t>помогала ему на охоте и охраняла хозяина и его жилье. С тех самых пор</w:t>
            </w:r>
            <w:r w:rsidR="00EB2CEB">
              <w:t xml:space="preserve"> </w:t>
            </w:r>
            <w:r w:rsidR="000D2302" w:rsidRPr="000D2302">
              <w:t>продолжается верная дружба между ними.</w:t>
            </w:r>
            <w:r w:rsidR="000D2302" w:rsidRPr="000D2302">
              <w:br/>
            </w:r>
            <w:r>
              <w:lastRenderedPageBreak/>
              <w:t xml:space="preserve">      </w:t>
            </w:r>
            <w:r w:rsidR="000D2302" w:rsidRPr="000D2302">
              <w:t>Сегодня в мире насчитывается около 400 по</w:t>
            </w:r>
            <w:r w:rsidR="00EB2CEB">
              <w:t xml:space="preserve">род собак. У каждой свои </w:t>
            </w:r>
            <w:r w:rsidR="000D2302" w:rsidRPr="000D2302">
              <w:t>особенности.</w:t>
            </w:r>
            <w:r w:rsidR="000D2302" w:rsidRPr="000D2302">
              <w:br/>
            </w:r>
            <w:r>
              <w:t xml:space="preserve">      </w:t>
            </w:r>
            <w:r w:rsidR="000D2302" w:rsidRPr="000D2302">
              <w:t xml:space="preserve">Сенбернары обладают отличным чутьем. </w:t>
            </w:r>
            <w:r w:rsidR="00EB2CEB">
              <w:t xml:space="preserve">Они находили и спасали людей не </w:t>
            </w:r>
            <w:r w:rsidR="000D2302" w:rsidRPr="000D2302">
              <w:t>только в лавинах, но и засыпанных снегоп</w:t>
            </w:r>
            <w:r w:rsidR="00EB2CEB">
              <w:t xml:space="preserve">адом, обвалами, заблудившихся в </w:t>
            </w:r>
            <w:r w:rsidR="000D2302" w:rsidRPr="000D2302">
              <w:t>пургу. Найдя пострадавшего, они п</w:t>
            </w:r>
            <w:r w:rsidR="00EB2CEB">
              <w:t xml:space="preserve">омогают ему выбраться, прийти в </w:t>
            </w:r>
            <w:r w:rsidR="000D2302" w:rsidRPr="000D2302">
              <w:t>сознание и добраться до приюта. Если э</w:t>
            </w:r>
            <w:r w:rsidR="00EB2CEB">
              <w:t xml:space="preserve">то не удаётся, собаки поднимают                                              </w:t>
            </w:r>
            <w:r w:rsidR="000D2302" w:rsidRPr="000D2302">
              <w:t>тревогу и приводят людей к месту происшествия.</w:t>
            </w:r>
            <w:r w:rsidR="000D2302" w:rsidRPr="000D2302">
              <w:br/>
            </w:r>
            <w:r>
              <w:t xml:space="preserve">      </w:t>
            </w:r>
            <w:r w:rsidR="000D2302" w:rsidRPr="000D2302">
              <w:t>Во многих городах мира поставлен</w:t>
            </w:r>
            <w:r w:rsidR="00EB2CEB">
              <w:t>ы памятники собакам. В Париже —</w:t>
            </w:r>
            <w:r w:rsidR="000D2302" w:rsidRPr="000D2302">
              <w:t>сенбернару Барри, спасшему во вр</w:t>
            </w:r>
            <w:r w:rsidR="00EB2CEB">
              <w:t xml:space="preserve">емя снежных заносов в Альпах 40 </w:t>
            </w:r>
            <w:r w:rsidR="000D2302" w:rsidRPr="000D2302">
              <w:t>человек.</w:t>
            </w:r>
            <w:r>
              <w:t xml:space="preserve"> </w:t>
            </w:r>
            <w:r w:rsidR="000D2302" w:rsidRPr="000D2302">
              <w:t>В Берлине — собаке — проводн</w:t>
            </w:r>
            <w:r w:rsidR="00EB2CEB">
              <w:t xml:space="preserve">ику слепых. В Нью-Йорке— вожаку </w:t>
            </w:r>
            <w:r w:rsidR="000D2302" w:rsidRPr="000D2302">
              <w:t xml:space="preserve">упряжки </w:t>
            </w:r>
            <w:proofErr w:type="spellStart"/>
            <w:r w:rsidR="000D2302" w:rsidRPr="000D2302">
              <w:t>Балто</w:t>
            </w:r>
            <w:proofErr w:type="spellEnd"/>
            <w:r w:rsidR="000D2302" w:rsidRPr="000D2302">
              <w:t>, доставившему сыворотку от дифтерии в маленький город на</w:t>
            </w:r>
            <w:r w:rsidR="00EB2CEB">
              <w:t xml:space="preserve"> </w:t>
            </w:r>
            <w:r w:rsidR="000D2302" w:rsidRPr="000D2302">
              <w:t>Аляске во время детской эпидемии зимой 1925 года.</w:t>
            </w:r>
            <w:r w:rsidR="00EB2CEB">
              <w:t xml:space="preserve"> В Санкт- Петербург, на </w:t>
            </w:r>
            <w:r w:rsidR="000D2302" w:rsidRPr="000D2302">
              <w:t>территории Института экспериментальной медицины, — соба</w:t>
            </w:r>
            <w:r w:rsidR="00EB2CEB">
              <w:t xml:space="preserve">ке, служащей </w:t>
            </w:r>
            <w:r w:rsidR="000D2302" w:rsidRPr="000D2302">
              <w:t xml:space="preserve">науке. В Токио — собаке </w:t>
            </w:r>
            <w:proofErr w:type="spellStart"/>
            <w:r w:rsidR="000D2302" w:rsidRPr="000D2302">
              <w:t>Хатико</w:t>
            </w:r>
            <w:proofErr w:type="spellEnd"/>
            <w:r w:rsidR="000D2302" w:rsidRPr="000D2302">
              <w:t xml:space="preserve"> за преданность.</w:t>
            </w:r>
            <w:r w:rsidR="000D2302" w:rsidRPr="000D2302">
              <w:br/>
            </w:r>
            <w:r>
              <w:t xml:space="preserve">      </w:t>
            </w:r>
            <w:r w:rsidR="000D2302" w:rsidRPr="000D2302">
              <w:t>Любая собака, даже самая декоративн</w:t>
            </w:r>
            <w:r w:rsidR="00EB2CEB">
              <w:t xml:space="preserve">ая, остается собакой, любящей и </w:t>
            </w:r>
            <w:r w:rsidR="000D2302" w:rsidRPr="000D2302">
              <w:t>преданной своему хозяину.</w:t>
            </w:r>
            <w:r w:rsidR="000D2302" w:rsidRPr="000D2302">
              <w:br/>
            </w:r>
            <w:r>
              <w:t xml:space="preserve">                                                                           </w:t>
            </w:r>
            <w:r w:rsidR="00EB2CEB">
              <w:t xml:space="preserve">                                     </w:t>
            </w:r>
            <w:r w:rsidR="000D2302" w:rsidRPr="000D2302">
              <w:t xml:space="preserve">«Юный ученый. — 2015. — </w:t>
            </w:r>
            <w:proofErr w:type="spellStart"/>
            <w:r w:rsidR="000D2302" w:rsidRPr="000D2302">
              <w:t>No</w:t>
            </w:r>
            <w:proofErr w:type="spellEnd"/>
            <w:r w:rsidR="000D2302" w:rsidRPr="000D2302">
              <w:t xml:space="preserve"> 1</w:t>
            </w:r>
            <w:r w:rsidR="000D2302" w:rsidRPr="000D2302">
              <w:br/>
              <w:t>1. Сколько пород собак насчитывается в мире?</w:t>
            </w:r>
            <w:r w:rsidR="000D2302" w:rsidRPr="000D2302">
              <w:br/>
              <w:t xml:space="preserve">2. Как сенбернары спасают </w:t>
            </w:r>
            <w:proofErr w:type="gramStart"/>
            <w:r w:rsidR="000D2302" w:rsidRPr="000D2302">
              <w:t>людей?</w:t>
            </w:r>
            <w:r w:rsidR="000D2302" w:rsidRPr="000D2302">
              <w:br/>
              <w:t>3.Заполните</w:t>
            </w:r>
            <w:proofErr w:type="gramEnd"/>
            <w:r w:rsidR="000D2302" w:rsidRPr="000D2302">
              <w:t xml:space="preserve"> таблицу, используя сведения из т</w:t>
            </w:r>
            <w:r w:rsidR="000D2302">
              <w:t>екста</w:t>
            </w:r>
          </w:p>
          <w:p w:rsidR="000D2302" w:rsidRDefault="000D2302" w:rsidP="000D2302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9951"/>
            </w:tblGrid>
            <w:tr w:rsidR="000D2302" w:rsidTr="000D2302">
              <w:tc>
                <w:tcPr>
                  <w:tcW w:w="1305" w:type="dxa"/>
                </w:tcPr>
                <w:p w:rsidR="000D2302" w:rsidRDefault="000D2302" w:rsidP="000D2302">
                  <w:r>
                    <w:t>Город</w:t>
                  </w:r>
                </w:p>
              </w:tc>
              <w:tc>
                <w:tcPr>
                  <w:tcW w:w="9951" w:type="dxa"/>
                </w:tcPr>
                <w:p w:rsidR="000D2302" w:rsidRDefault="000D2302" w:rsidP="000D2302">
                  <w:r>
                    <w:t>Какой собаке и за что поставлен памятник</w:t>
                  </w:r>
                </w:p>
              </w:tc>
            </w:tr>
            <w:tr w:rsidR="000D2302" w:rsidTr="000D2302">
              <w:tc>
                <w:tcPr>
                  <w:tcW w:w="1305" w:type="dxa"/>
                </w:tcPr>
                <w:p w:rsidR="000D2302" w:rsidRDefault="000D2302" w:rsidP="000D2302"/>
              </w:tc>
              <w:tc>
                <w:tcPr>
                  <w:tcW w:w="9951" w:type="dxa"/>
                </w:tcPr>
                <w:p w:rsidR="000D2302" w:rsidRDefault="000D2302" w:rsidP="000D2302"/>
              </w:tc>
            </w:tr>
            <w:tr w:rsidR="000D2302" w:rsidTr="000D2302">
              <w:tc>
                <w:tcPr>
                  <w:tcW w:w="1305" w:type="dxa"/>
                </w:tcPr>
                <w:p w:rsidR="000D2302" w:rsidRDefault="000D2302" w:rsidP="000D2302"/>
              </w:tc>
              <w:tc>
                <w:tcPr>
                  <w:tcW w:w="9951" w:type="dxa"/>
                </w:tcPr>
                <w:p w:rsidR="000D2302" w:rsidRDefault="000D2302" w:rsidP="000D2302"/>
              </w:tc>
            </w:tr>
            <w:tr w:rsidR="000D2302" w:rsidTr="000D2302">
              <w:tc>
                <w:tcPr>
                  <w:tcW w:w="1305" w:type="dxa"/>
                </w:tcPr>
                <w:p w:rsidR="000D2302" w:rsidRDefault="000D2302" w:rsidP="000D2302"/>
              </w:tc>
              <w:tc>
                <w:tcPr>
                  <w:tcW w:w="9951" w:type="dxa"/>
                </w:tcPr>
                <w:p w:rsidR="000D2302" w:rsidRDefault="000D2302" w:rsidP="000D2302"/>
              </w:tc>
            </w:tr>
            <w:tr w:rsidR="000D2302" w:rsidTr="000D2302">
              <w:tc>
                <w:tcPr>
                  <w:tcW w:w="1305" w:type="dxa"/>
                </w:tcPr>
                <w:p w:rsidR="000D2302" w:rsidRDefault="000D2302" w:rsidP="000D2302"/>
              </w:tc>
              <w:tc>
                <w:tcPr>
                  <w:tcW w:w="9951" w:type="dxa"/>
                </w:tcPr>
                <w:p w:rsidR="000D2302" w:rsidRDefault="000D2302" w:rsidP="000D2302"/>
              </w:tc>
            </w:tr>
            <w:tr w:rsidR="000D2302" w:rsidTr="000D2302">
              <w:tc>
                <w:tcPr>
                  <w:tcW w:w="1305" w:type="dxa"/>
                </w:tcPr>
                <w:p w:rsidR="000D2302" w:rsidRDefault="000D2302" w:rsidP="000D2302"/>
              </w:tc>
              <w:tc>
                <w:tcPr>
                  <w:tcW w:w="9951" w:type="dxa"/>
                </w:tcPr>
                <w:p w:rsidR="000D2302" w:rsidRDefault="000D2302" w:rsidP="000D2302"/>
              </w:tc>
            </w:tr>
          </w:tbl>
          <w:p w:rsidR="000D2302" w:rsidRPr="000D2302" w:rsidRDefault="000D2302" w:rsidP="000D2302"/>
        </w:tc>
      </w:tr>
      <w:tr w:rsidR="00425A16" w:rsidRPr="000D2302" w:rsidTr="00C30D58">
        <w:tc>
          <w:tcPr>
            <w:tcW w:w="993" w:type="dxa"/>
          </w:tcPr>
          <w:p w:rsidR="00425A16" w:rsidRPr="000D2302" w:rsidRDefault="00E70AE6" w:rsidP="00637EE2">
            <w:r>
              <w:lastRenderedPageBreak/>
              <w:t>3 класс</w:t>
            </w:r>
          </w:p>
        </w:tc>
        <w:tc>
          <w:tcPr>
            <w:tcW w:w="1701" w:type="dxa"/>
          </w:tcPr>
          <w:p w:rsidR="00425A16" w:rsidRPr="000D2302" w:rsidRDefault="00A55885" w:rsidP="00637EE2">
            <w:r>
              <w:t>Читательская грамотность (литературное чтение)</w:t>
            </w:r>
          </w:p>
        </w:tc>
        <w:tc>
          <w:tcPr>
            <w:tcW w:w="1701" w:type="dxa"/>
          </w:tcPr>
          <w:p w:rsidR="00425A16" w:rsidRPr="000D2302" w:rsidRDefault="00F53E7A" w:rsidP="00637EE2">
            <w:r>
              <w:t>Сказки</w:t>
            </w:r>
          </w:p>
        </w:tc>
        <w:tc>
          <w:tcPr>
            <w:tcW w:w="11482" w:type="dxa"/>
          </w:tcPr>
          <w:p w:rsidR="00481A69" w:rsidRPr="00481A69" w:rsidRDefault="00481A69" w:rsidP="00481A69">
            <w:r w:rsidRPr="00481A69">
              <w:rPr>
                <w:rStyle w:val="markedcontent"/>
              </w:rPr>
              <w:t>Как ёжик шубу менял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А. </w:t>
            </w:r>
            <w:proofErr w:type="spellStart"/>
            <w:r w:rsidRPr="00481A69">
              <w:rPr>
                <w:rStyle w:val="markedcontent"/>
              </w:rPr>
              <w:t>Суконцев</w:t>
            </w:r>
            <w:proofErr w:type="spellEnd"/>
            <w:r w:rsidRPr="00481A69">
              <w:br/>
            </w:r>
            <w:r w:rsidRPr="00481A69">
              <w:rPr>
                <w:rStyle w:val="markedcontent"/>
              </w:rPr>
              <w:t>В лесу уже выпал снег, а ёжик к зиме не подготовился. Не натаскал в своё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жильё листьев, чтобы спать было тепло. Идёт по лесу, покрытому первым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снегом, а навстречу заяц. Не в серой шубе, в которой летом бегал, а в новой,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белоснежной.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Ёжик спрашивает </w:t>
            </w:r>
            <w:proofErr w:type="gramStart"/>
            <w:r w:rsidRPr="00481A69">
              <w:rPr>
                <w:rStyle w:val="markedcontent"/>
              </w:rPr>
              <w:t>зайца:</w:t>
            </w:r>
            <w:r w:rsidRPr="00481A69">
              <w:br/>
            </w:r>
            <w:r w:rsidRPr="00481A69">
              <w:rPr>
                <w:rStyle w:val="markedcontent"/>
              </w:rPr>
              <w:t>—</w:t>
            </w:r>
            <w:proofErr w:type="gramEnd"/>
            <w:r w:rsidRPr="00481A69">
              <w:rPr>
                <w:rStyle w:val="markedcontent"/>
              </w:rPr>
              <w:t xml:space="preserve"> Ты где шубу сменял?</w:t>
            </w:r>
            <w:r w:rsidRPr="00481A69">
              <w:br/>
            </w:r>
            <w:r w:rsidRPr="00481A69">
              <w:rPr>
                <w:rStyle w:val="markedcontent"/>
              </w:rPr>
              <w:t>— Вот там, у старого дрозда.</w:t>
            </w:r>
            <w:r w:rsidRPr="00481A69">
              <w:br/>
            </w:r>
            <w:r w:rsidRPr="00481A69">
              <w:rPr>
                <w:rStyle w:val="markedcontent"/>
              </w:rPr>
              <w:t>— А мне нельзя сменять свою шубу?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— Я не знаю, сходи попроси. Пошёл ёжик к дрозду и </w:t>
            </w:r>
            <w:proofErr w:type="gramStart"/>
            <w:r w:rsidRPr="00481A69">
              <w:rPr>
                <w:rStyle w:val="markedcontent"/>
              </w:rPr>
              <w:t>говорит:</w:t>
            </w:r>
            <w:r w:rsidRPr="00481A69">
              <w:br/>
            </w:r>
            <w:r w:rsidRPr="00481A69">
              <w:rPr>
                <w:rStyle w:val="markedcontent"/>
              </w:rPr>
              <w:t>—</w:t>
            </w:r>
            <w:proofErr w:type="gramEnd"/>
            <w:r w:rsidRPr="00481A69">
              <w:rPr>
                <w:rStyle w:val="markedcontent"/>
              </w:rPr>
              <w:t xml:space="preserve"> Я тоже хочу в белой шубе ходить.</w:t>
            </w:r>
            <w:r w:rsidRPr="00481A69">
              <w:br/>
            </w:r>
            <w:r w:rsidRPr="00481A69">
              <w:rPr>
                <w:rStyle w:val="markedcontent"/>
              </w:rPr>
              <w:lastRenderedPageBreak/>
              <w:t>— Это у меня только для зайцев. Но так и быть, сменяю. Снимай свои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иголки.</w:t>
            </w:r>
            <w:r w:rsidRPr="00481A69">
              <w:br/>
            </w:r>
            <w:r w:rsidRPr="00481A69">
              <w:rPr>
                <w:rStyle w:val="markedcontent"/>
              </w:rPr>
              <w:t>Снял ёжик шубу с иголками. Надел белую, как у зайки. Новая шуба мягкая,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пушистая, тёплая.</w:t>
            </w:r>
            <w:r w:rsidRPr="00481A69">
              <w:br/>
            </w:r>
            <w:r w:rsidRPr="00481A69">
              <w:rPr>
                <w:rStyle w:val="markedcontent"/>
              </w:rPr>
              <w:t>И вдруг лиса. Хотел ёжик иголки выпустить, а их нет. Попытался убежать от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лисы — бегать быстро, как зайка, ёжик не умеет. А лиса вот-вот схватит. На</w:t>
            </w:r>
            <w:r w:rsidR="00F53E7A">
              <w:t xml:space="preserve"> </w:t>
            </w:r>
            <w:proofErr w:type="spellStart"/>
            <w:r w:rsidRPr="00481A69">
              <w:rPr>
                <w:rStyle w:val="markedcontent"/>
              </w:rPr>
              <w:t>ёжикино</w:t>
            </w:r>
            <w:proofErr w:type="spellEnd"/>
            <w:r w:rsidRPr="00481A69">
              <w:rPr>
                <w:rStyle w:val="markedcontent"/>
              </w:rPr>
              <w:t xml:space="preserve"> счастье, поблизости его нора оказалась. Юркнул он туда, сидит, от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страха весь дрожит.</w:t>
            </w:r>
            <w:r w:rsidRPr="00481A69">
              <w:br/>
            </w:r>
            <w:r w:rsidRPr="00481A69">
              <w:rPr>
                <w:rStyle w:val="markedcontent"/>
              </w:rPr>
              <w:t>Дождался, когда лиса ушла, вылез из норы — и опять к старому дубу.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 xml:space="preserve">Пришёл к </w:t>
            </w:r>
            <w:proofErr w:type="gramStart"/>
            <w:r w:rsidRPr="00481A69">
              <w:rPr>
                <w:rStyle w:val="markedcontent"/>
              </w:rPr>
              <w:t>дрозду.</w:t>
            </w:r>
            <w:r w:rsidRPr="00481A69">
              <w:br/>
            </w:r>
            <w:r w:rsidRPr="00481A69">
              <w:rPr>
                <w:rStyle w:val="markedcontent"/>
              </w:rPr>
              <w:t>—</w:t>
            </w:r>
            <w:proofErr w:type="gramEnd"/>
            <w:r w:rsidRPr="00481A69">
              <w:rPr>
                <w:rStyle w:val="markedcontent"/>
              </w:rPr>
              <w:t xml:space="preserve"> Отдай мои иголки, возьми эту красивую шубу назад! С тех пор и ходит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ёжик в своей шубе и не меняет её.</w:t>
            </w:r>
          </w:p>
          <w:p w:rsidR="00481A69" w:rsidRPr="00481A69" w:rsidRDefault="00481A69" w:rsidP="00481A69">
            <w:r w:rsidRPr="00481A69">
              <w:rPr>
                <w:rStyle w:val="markedcontent"/>
              </w:rPr>
              <w:t>Она не такая красивая, как у зайца, но зато надёжная. В ней ёжик не боится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ни лисы, ни даже самого волка. Попробуй только дотронься кто-нибудь —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 xml:space="preserve">сам не рад </w:t>
            </w:r>
            <w:proofErr w:type="gramStart"/>
            <w:r w:rsidRPr="00481A69">
              <w:rPr>
                <w:rStyle w:val="markedcontent"/>
              </w:rPr>
              <w:t>будешь!</w:t>
            </w:r>
            <w:r w:rsidRPr="00481A69">
              <w:br/>
            </w:r>
            <w:r w:rsidRPr="00481A69">
              <w:rPr>
                <w:rStyle w:val="markedcontent"/>
              </w:rPr>
              <w:t>Прочитай</w:t>
            </w:r>
            <w:proofErr w:type="gramEnd"/>
            <w:r w:rsidRPr="00481A69">
              <w:rPr>
                <w:rStyle w:val="markedcontent"/>
              </w:rPr>
              <w:t xml:space="preserve"> текст «Как ёжик шубу менял» А. </w:t>
            </w:r>
            <w:proofErr w:type="spellStart"/>
            <w:r w:rsidRPr="00481A69">
              <w:rPr>
                <w:rStyle w:val="markedcontent"/>
              </w:rPr>
              <w:t>Суконцева</w:t>
            </w:r>
            <w:proofErr w:type="spellEnd"/>
            <w:r w:rsidRPr="00481A69">
              <w:rPr>
                <w:rStyle w:val="markedcontent"/>
              </w:rPr>
              <w:t>. Выполни задания.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Отметь утверждения, соответствующие содержанию прочитанного текста.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1. Какое время года </w:t>
            </w:r>
            <w:proofErr w:type="gramStart"/>
            <w:r w:rsidRPr="00481A69">
              <w:rPr>
                <w:rStyle w:val="markedcontent"/>
              </w:rPr>
              <w:t>наступило?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Лето.</w:t>
            </w:r>
            <w:r w:rsidRPr="00481A69">
              <w:br/>
            </w:r>
            <w:r w:rsidRPr="00481A69">
              <w:rPr>
                <w:rStyle w:val="markedcontent"/>
              </w:rPr>
              <w:t>Б) Весна.</w:t>
            </w:r>
            <w:r w:rsidRPr="00481A69">
              <w:br/>
            </w:r>
            <w:r w:rsidRPr="00481A69">
              <w:rPr>
                <w:rStyle w:val="markedcontent"/>
              </w:rPr>
              <w:t>В) Зима.</w:t>
            </w:r>
            <w:r w:rsidRPr="00481A69">
              <w:br/>
            </w:r>
            <w:r w:rsidRPr="00481A69">
              <w:rPr>
                <w:rStyle w:val="markedcontent"/>
              </w:rPr>
              <w:t>Г) Осень.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2. Как ёжик к зиме не </w:t>
            </w:r>
            <w:proofErr w:type="gramStart"/>
            <w:r w:rsidRPr="00481A69">
              <w:rPr>
                <w:rStyle w:val="markedcontent"/>
              </w:rPr>
              <w:t>подготовился?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Не нашёл берлогу.</w:t>
            </w:r>
            <w:r w:rsidRPr="00481A69">
              <w:br/>
            </w:r>
            <w:r w:rsidRPr="00481A69">
              <w:rPr>
                <w:rStyle w:val="markedcontent"/>
              </w:rPr>
              <w:t>Б) Не залег в спячку.</w:t>
            </w:r>
            <w:r w:rsidRPr="00481A69">
              <w:br/>
            </w:r>
            <w:r w:rsidRPr="00481A69">
              <w:rPr>
                <w:rStyle w:val="markedcontent"/>
              </w:rPr>
              <w:t>В) Не натаскал листьев в своё жильё.</w:t>
            </w:r>
            <w:r w:rsidRPr="00481A69">
              <w:br/>
            </w:r>
            <w:r w:rsidRPr="00481A69">
              <w:rPr>
                <w:rStyle w:val="markedcontent"/>
              </w:rPr>
              <w:t>Г) Не сделал запасов на зиму.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3. Чем был покрыт </w:t>
            </w:r>
            <w:proofErr w:type="gramStart"/>
            <w:r w:rsidRPr="00481A69">
              <w:rPr>
                <w:rStyle w:val="markedcontent"/>
              </w:rPr>
              <w:t>лес?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Первыми цветами.</w:t>
            </w:r>
            <w:r w:rsidRPr="00481A69">
              <w:br/>
            </w:r>
            <w:r w:rsidRPr="00481A69">
              <w:rPr>
                <w:rStyle w:val="markedcontent"/>
              </w:rPr>
              <w:t>Б) Последними листьями.</w:t>
            </w:r>
            <w:r w:rsidRPr="00481A69">
              <w:br/>
            </w:r>
            <w:r w:rsidRPr="00481A69">
              <w:rPr>
                <w:rStyle w:val="markedcontent"/>
              </w:rPr>
              <w:t>В) Первым снегом.</w:t>
            </w:r>
            <w:r w:rsidRPr="00481A69">
              <w:br/>
            </w:r>
            <w:r w:rsidRPr="00481A69">
              <w:rPr>
                <w:rStyle w:val="markedcontent"/>
              </w:rPr>
              <w:t>Г) Свежей зеленью.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4. Кто шёл навстречу </w:t>
            </w:r>
            <w:proofErr w:type="gramStart"/>
            <w:r w:rsidRPr="00481A69">
              <w:rPr>
                <w:rStyle w:val="markedcontent"/>
              </w:rPr>
              <w:t>ёжику?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Волк.</w:t>
            </w:r>
            <w:r w:rsidRPr="00481A69">
              <w:br/>
            </w:r>
            <w:r w:rsidRPr="00481A69">
              <w:rPr>
                <w:rStyle w:val="markedcontent"/>
              </w:rPr>
              <w:t>Б) Лиса.</w:t>
            </w:r>
            <w:r w:rsidRPr="00481A69">
              <w:br/>
            </w:r>
            <w:r w:rsidRPr="00481A69">
              <w:rPr>
                <w:rStyle w:val="markedcontent"/>
              </w:rPr>
              <w:t>В) Медведь.</w:t>
            </w:r>
            <w:r w:rsidRPr="00481A69">
              <w:br/>
            </w:r>
            <w:r w:rsidRPr="00481A69">
              <w:rPr>
                <w:rStyle w:val="markedcontent"/>
              </w:rPr>
              <w:t>Г) Заяц.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5. В какой шубе был </w:t>
            </w:r>
            <w:proofErr w:type="gramStart"/>
            <w:r w:rsidRPr="00481A69">
              <w:rPr>
                <w:rStyle w:val="markedcontent"/>
              </w:rPr>
              <w:t>заяц?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В модной.</w:t>
            </w:r>
            <w:r w:rsidRPr="00481A69">
              <w:br/>
            </w:r>
            <w:r w:rsidRPr="00481A69">
              <w:rPr>
                <w:rStyle w:val="markedcontent"/>
              </w:rPr>
              <w:lastRenderedPageBreak/>
              <w:t>Б) В новой, белоснежной.</w:t>
            </w:r>
            <w:r w:rsidRPr="00481A69">
              <w:br/>
            </w:r>
            <w:r w:rsidRPr="00481A69">
              <w:rPr>
                <w:rStyle w:val="markedcontent"/>
              </w:rPr>
              <w:t>В) В серой, в которой летом бегал.</w:t>
            </w:r>
            <w:r w:rsidRPr="00481A69">
              <w:br/>
            </w:r>
            <w:r w:rsidRPr="00481A69">
              <w:rPr>
                <w:rStyle w:val="markedcontent"/>
              </w:rPr>
              <w:t>Г) В старой, дырявой.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6. О чём ёжик спросил </w:t>
            </w:r>
            <w:proofErr w:type="gramStart"/>
            <w:r w:rsidRPr="00481A69">
              <w:rPr>
                <w:rStyle w:val="markedcontent"/>
              </w:rPr>
              <w:t>зайца?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– Ты где валенки достал?</w:t>
            </w:r>
            <w:r w:rsidRPr="00481A69">
              <w:br/>
            </w:r>
            <w:r w:rsidRPr="00481A69">
              <w:rPr>
                <w:rStyle w:val="markedcontent"/>
              </w:rPr>
              <w:t>Б) –Ты где шубу сменял?</w:t>
            </w:r>
            <w:r w:rsidRPr="00481A69">
              <w:br/>
            </w:r>
            <w:r w:rsidRPr="00481A69">
              <w:rPr>
                <w:rStyle w:val="markedcontent"/>
              </w:rPr>
              <w:t>В) – Ты где варежки достал?</w:t>
            </w:r>
            <w:r w:rsidRPr="00481A69">
              <w:br/>
            </w:r>
            <w:r w:rsidRPr="00481A69">
              <w:rPr>
                <w:rStyle w:val="markedcontent"/>
              </w:rPr>
              <w:t>Г) – Ты где шапку купил?</w:t>
            </w:r>
          </w:p>
          <w:p w:rsidR="00481A69" w:rsidRPr="00481A69" w:rsidRDefault="00481A69" w:rsidP="00481A69">
            <w:r w:rsidRPr="00481A69">
              <w:rPr>
                <w:rStyle w:val="markedcontent"/>
              </w:rPr>
              <w:t xml:space="preserve">7. Что ответил </w:t>
            </w:r>
            <w:proofErr w:type="gramStart"/>
            <w:r w:rsidRPr="00481A69">
              <w:rPr>
                <w:rStyle w:val="markedcontent"/>
              </w:rPr>
              <w:t>заяц?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У старого дрозда.</w:t>
            </w:r>
            <w:r w:rsidRPr="00481A69">
              <w:br/>
            </w:r>
            <w:r w:rsidRPr="00481A69">
              <w:rPr>
                <w:rStyle w:val="markedcontent"/>
              </w:rPr>
              <w:t>Б) У молодой сойки.</w:t>
            </w:r>
            <w:r w:rsidRPr="00481A69">
              <w:br/>
            </w:r>
            <w:r w:rsidRPr="00481A69">
              <w:rPr>
                <w:rStyle w:val="markedcontent"/>
              </w:rPr>
              <w:t>В) У старого дятла.</w:t>
            </w:r>
            <w:r w:rsidRPr="00481A69">
              <w:br/>
            </w:r>
            <w:r w:rsidRPr="00481A69">
              <w:rPr>
                <w:rStyle w:val="markedcontent"/>
              </w:rPr>
              <w:t>Г) У маленького воробья.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8. На что поменял ёжик свои </w:t>
            </w:r>
            <w:proofErr w:type="gramStart"/>
            <w:r w:rsidRPr="00481A69">
              <w:rPr>
                <w:rStyle w:val="markedcontent"/>
              </w:rPr>
              <w:t>иголки?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На рыжую шубу, как у лисы.</w:t>
            </w:r>
            <w:r w:rsidRPr="00481A69">
              <w:br/>
            </w:r>
            <w:r w:rsidRPr="00481A69">
              <w:rPr>
                <w:rStyle w:val="markedcontent"/>
              </w:rPr>
              <w:t>Б) На серую шубу как у волка.</w:t>
            </w:r>
            <w:r w:rsidRPr="00481A69">
              <w:br/>
            </w:r>
            <w:r w:rsidRPr="00481A69">
              <w:rPr>
                <w:rStyle w:val="markedcontent"/>
              </w:rPr>
              <w:t>В) На бурую, медвежью.</w:t>
            </w:r>
            <w:r w:rsidRPr="00481A69">
              <w:br/>
            </w:r>
            <w:r w:rsidRPr="00481A69">
              <w:rPr>
                <w:rStyle w:val="markedcontent"/>
              </w:rPr>
              <w:t>Г) На белую шубу, как у зайца.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9. Кого встретил ёжик, когда поменял </w:t>
            </w:r>
            <w:proofErr w:type="gramStart"/>
            <w:r w:rsidRPr="00481A69">
              <w:rPr>
                <w:rStyle w:val="markedcontent"/>
              </w:rPr>
              <w:t>шубу?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Зайца.</w:t>
            </w:r>
            <w:r w:rsidRPr="00481A69">
              <w:br/>
            </w:r>
            <w:r w:rsidRPr="00481A69">
              <w:rPr>
                <w:rStyle w:val="markedcontent"/>
              </w:rPr>
              <w:t>Б) Волка.</w:t>
            </w:r>
            <w:r w:rsidRPr="00481A69">
              <w:br/>
            </w:r>
            <w:r w:rsidRPr="00481A69">
              <w:rPr>
                <w:rStyle w:val="markedcontent"/>
              </w:rPr>
              <w:t>В) Лису.</w:t>
            </w:r>
            <w:r w:rsidRPr="00481A69">
              <w:br/>
            </w:r>
            <w:r w:rsidRPr="00481A69">
              <w:rPr>
                <w:rStyle w:val="markedcontent"/>
              </w:rPr>
              <w:t>Г) Медведя.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10. Как ёжику удалось спастись от </w:t>
            </w:r>
            <w:proofErr w:type="gramStart"/>
            <w:r w:rsidRPr="00481A69">
              <w:rPr>
                <w:rStyle w:val="markedcontent"/>
              </w:rPr>
              <w:t>лисы?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Он убежал.</w:t>
            </w:r>
            <w:r w:rsidRPr="00481A69">
              <w:br/>
            </w:r>
            <w:r w:rsidRPr="00481A69">
              <w:rPr>
                <w:rStyle w:val="markedcontent"/>
              </w:rPr>
              <w:t>Б) Поблизости его нора оказалась.</w:t>
            </w:r>
            <w:r w:rsidRPr="00481A69">
              <w:br/>
            </w:r>
            <w:r w:rsidRPr="00481A69">
              <w:rPr>
                <w:rStyle w:val="markedcontent"/>
              </w:rPr>
              <w:t>В) Он иголки выставил.</w:t>
            </w:r>
            <w:r w:rsidRPr="00481A69">
              <w:br/>
            </w:r>
            <w:r w:rsidRPr="00481A69">
              <w:rPr>
                <w:rStyle w:val="markedcontent"/>
              </w:rPr>
              <w:t>Г) Он клубочком свернулся.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11. К кому пошёл ёжик, когда лиса </w:t>
            </w:r>
            <w:proofErr w:type="gramStart"/>
            <w:r w:rsidRPr="00481A69">
              <w:rPr>
                <w:rStyle w:val="markedcontent"/>
              </w:rPr>
              <w:t>ушла?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К дятлу.</w:t>
            </w:r>
            <w:r w:rsidRPr="00481A69">
              <w:br/>
            </w:r>
            <w:r w:rsidRPr="00481A69">
              <w:rPr>
                <w:rStyle w:val="markedcontent"/>
              </w:rPr>
              <w:t>Б) К сороке.</w:t>
            </w:r>
            <w:r w:rsidRPr="00481A69">
              <w:br/>
            </w:r>
            <w:r w:rsidRPr="00481A69">
              <w:rPr>
                <w:rStyle w:val="markedcontent"/>
              </w:rPr>
              <w:t>В) К сове.</w:t>
            </w:r>
            <w:r w:rsidRPr="00481A69">
              <w:br/>
            </w:r>
            <w:r w:rsidRPr="00481A69">
              <w:rPr>
                <w:rStyle w:val="markedcontent"/>
              </w:rPr>
              <w:t>Г) К дрозду.</w:t>
            </w:r>
            <w:r w:rsidRPr="00481A69">
              <w:br/>
            </w:r>
            <w:r w:rsidRPr="00481A69">
              <w:rPr>
                <w:rStyle w:val="markedcontent"/>
              </w:rPr>
              <w:lastRenderedPageBreak/>
              <w:t xml:space="preserve">12. Что забрал ёжик у </w:t>
            </w:r>
            <w:proofErr w:type="gramStart"/>
            <w:r w:rsidRPr="00481A69">
              <w:rPr>
                <w:rStyle w:val="markedcontent"/>
              </w:rPr>
              <w:t>дрозда?</w:t>
            </w:r>
            <w:r w:rsidRPr="00481A69">
              <w:br/>
            </w:r>
            <w:r w:rsidRPr="00481A69">
              <w:rPr>
                <w:rStyle w:val="markedcontent"/>
              </w:rPr>
              <w:t>A</w:t>
            </w:r>
            <w:proofErr w:type="gramEnd"/>
            <w:r w:rsidRPr="00481A69">
              <w:rPr>
                <w:rStyle w:val="markedcontent"/>
              </w:rPr>
              <w:t>) Перья дрозда.</w:t>
            </w:r>
            <w:r w:rsidRPr="00481A69">
              <w:br/>
            </w:r>
            <w:r w:rsidRPr="00481A69">
              <w:rPr>
                <w:rStyle w:val="markedcontent"/>
              </w:rPr>
              <w:t>Б) Чужую шубу.</w:t>
            </w:r>
            <w:r w:rsidRPr="00481A69">
              <w:br/>
            </w:r>
            <w:r w:rsidRPr="00481A69">
              <w:rPr>
                <w:rStyle w:val="markedcontent"/>
              </w:rPr>
              <w:t>В) Свои иголки.</w:t>
            </w:r>
            <w:r w:rsidRPr="00481A69">
              <w:br/>
            </w:r>
            <w:r w:rsidRPr="00481A69">
              <w:rPr>
                <w:rStyle w:val="markedcontent"/>
              </w:rPr>
              <w:t>Г) Сушёный гриб.</w:t>
            </w:r>
            <w:r w:rsidRPr="00481A69">
              <w:br/>
            </w:r>
            <w:r w:rsidRPr="00481A69">
              <w:rPr>
                <w:rStyle w:val="markedcontent"/>
              </w:rPr>
              <w:t>13. Вставь пропущенные слова из текста.</w:t>
            </w:r>
            <w:r w:rsidRPr="00481A69">
              <w:br/>
            </w:r>
            <w:r w:rsidRPr="00481A69">
              <w:rPr>
                <w:rStyle w:val="markedcontent"/>
              </w:rPr>
              <w:t>Она не такая_____________, как у__________, но зато_____________. В ней</w:t>
            </w:r>
            <w:r w:rsidR="00F53E7A">
              <w:t xml:space="preserve"> </w:t>
            </w:r>
            <w:r w:rsidRPr="00481A69">
              <w:rPr>
                <w:rStyle w:val="markedcontent"/>
              </w:rPr>
              <w:t>ёжик не боится ни_______, ни даже самого_______</w:t>
            </w:r>
            <w:proofErr w:type="gramStart"/>
            <w:r w:rsidRPr="00481A69">
              <w:rPr>
                <w:rStyle w:val="markedcontent"/>
              </w:rPr>
              <w:t>_.</w:t>
            </w:r>
            <w:r w:rsidRPr="00481A69">
              <w:br/>
            </w:r>
            <w:r w:rsidRPr="00481A69">
              <w:rPr>
                <w:rStyle w:val="markedcontent"/>
              </w:rPr>
              <w:t>14.Выпиши</w:t>
            </w:r>
            <w:proofErr w:type="gramEnd"/>
            <w:r w:rsidRPr="00481A69">
              <w:rPr>
                <w:rStyle w:val="markedcontent"/>
              </w:rPr>
              <w:t xml:space="preserve"> из текста какая шуба у зайца.</w:t>
            </w:r>
            <w:r w:rsidRPr="00481A69">
              <w:br/>
            </w:r>
            <w:r w:rsidRPr="00481A69">
              <w:rPr>
                <w:rStyle w:val="markedcontent"/>
              </w:rPr>
              <w:t>__________________________________________________________________</w:t>
            </w:r>
            <w:r w:rsidRPr="00481A69">
              <w:br/>
            </w:r>
            <w:r w:rsidRPr="00481A69">
              <w:rPr>
                <w:rStyle w:val="markedcontent"/>
              </w:rPr>
              <w:t xml:space="preserve">15. К какому жанру можно отнести это </w:t>
            </w:r>
            <w:proofErr w:type="gramStart"/>
            <w:r w:rsidRPr="00481A69">
              <w:rPr>
                <w:rStyle w:val="markedcontent"/>
              </w:rPr>
              <w:t>произведение?</w:t>
            </w:r>
            <w:r w:rsidRPr="00481A69">
              <w:br/>
            </w:r>
            <w:r w:rsidRPr="00481A69">
              <w:rPr>
                <w:rStyle w:val="markedcontent"/>
              </w:rPr>
              <w:t>А</w:t>
            </w:r>
            <w:proofErr w:type="gramEnd"/>
            <w:r w:rsidRPr="00481A69">
              <w:rPr>
                <w:rStyle w:val="markedcontent"/>
              </w:rPr>
              <w:t>) Рассказ.</w:t>
            </w:r>
            <w:r w:rsidRPr="00481A69">
              <w:br/>
            </w:r>
            <w:r w:rsidRPr="00481A69">
              <w:rPr>
                <w:rStyle w:val="markedcontent"/>
              </w:rPr>
              <w:t>Б) Басня.</w:t>
            </w:r>
            <w:r w:rsidRPr="00481A69">
              <w:br/>
            </w:r>
            <w:r w:rsidRPr="00481A69">
              <w:rPr>
                <w:rStyle w:val="markedcontent"/>
              </w:rPr>
              <w:t>В) Быль.</w:t>
            </w:r>
          </w:p>
          <w:p w:rsidR="00425A16" w:rsidRPr="00481A69" w:rsidRDefault="00481A69" w:rsidP="00A55885">
            <w:pPr>
              <w:rPr>
                <w:rStyle w:val="markedcontent"/>
              </w:rPr>
            </w:pPr>
            <w:r w:rsidRPr="00481A69">
              <w:rPr>
                <w:rStyle w:val="markedcontent"/>
              </w:rPr>
              <w:t>Г) Сказка.</w:t>
            </w:r>
            <w:r w:rsidRPr="00481A69">
              <w:br/>
            </w:r>
            <w:r w:rsidRPr="00481A69">
              <w:rPr>
                <w:rStyle w:val="markedcontent"/>
              </w:rPr>
              <w:t>Ответы:</w:t>
            </w:r>
            <w:r w:rsidRPr="00481A69">
              <w:br/>
            </w:r>
            <w:r w:rsidRPr="00481A69">
              <w:rPr>
                <w:rStyle w:val="markedcontent"/>
              </w:rPr>
              <w:t>1. В</w:t>
            </w:r>
            <w:r w:rsidRPr="00481A69">
              <w:br/>
            </w:r>
            <w:r w:rsidRPr="00481A69">
              <w:rPr>
                <w:rStyle w:val="markedcontent"/>
              </w:rPr>
              <w:t>2. В</w:t>
            </w:r>
            <w:r w:rsidRPr="00481A69">
              <w:br/>
            </w:r>
            <w:r w:rsidRPr="00481A69">
              <w:rPr>
                <w:rStyle w:val="markedcontent"/>
              </w:rPr>
              <w:t>3. В</w:t>
            </w:r>
            <w:r w:rsidRPr="00481A69">
              <w:br/>
            </w:r>
            <w:r w:rsidRPr="00481A69">
              <w:rPr>
                <w:rStyle w:val="markedcontent"/>
              </w:rPr>
              <w:t>4. Г</w:t>
            </w:r>
            <w:r w:rsidRPr="00481A69">
              <w:br/>
            </w:r>
            <w:r w:rsidRPr="00481A69">
              <w:rPr>
                <w:rStyle w:val="markedcontent"/>
              </w:rPr>
              <w:t>5. Б</w:t>
            </w:r>
            <w:r w:rsidRPr="00481A69">
              <w:br/>
            </w:r>
            <w:r w:rsidRPr="00481A69">
              <w:rPr>
                <w:rStyle w:val="markedcontent"/>
              </w:rPr>
              <w:t>6. Б</w:t>
            </w:r>
            <w:r w:rsidRPr="00481A69">
              <w:br/>
            </w:r>
            <w:r w:rsidRPr="00481A69">
              <w:rPr>
                <w:rStyle w:val="markedcontent"/>
              </w:rPr>
              <w:t>7. А</w:t>
            </w:r>
            <w:r w:rsidRPr="00481A69">
              <w:br/>
            </w:r>
            <w:r w:rsidRPr="00481A69">
              <w:rPr>
                <w:rStyle w:val="markedcontent"/>
              </w:rPr>
              <w:t>8. Г</w:t>
            </w:r>
            <w:r w:rsidRPr="00481A69">
              <w:br/>
            </w:r>
            <w:r w:rsidRPr="00481A69">
              <w:rPr>
                <w:rStyle w:val="markedcontent"/>
              </w:rPr>
              <w:t>9. В</w:t>
            </w:r>
            <w:r w:rsidRPr="00481A69">
              <w:br/>
            </w:r>
            <w:r w:rsidRPr="00481A69">
              <w:rPr>
                <w:rStyle w:val="markedcontent"/>
              </w:rPr>
              <w:t>10.Б</w:t>
            </w:r>
            <w:r w:rsidRPr="00481A69">
              <w:br/>
            </w:r>
            <w:r w:rsidRPr="00481A69">
              <w:rPr>
                <w:rStyle w:val="markedcontent"/>
              </w:rPr>
              <w:t>11.Г</w:t>
            </w:r>
            <w:r w:rsidRPr="00481A69">
              <w:br/>
            </w:r>
            <w:r w:rsidRPr="00481A69">
              <w:rPr>
                <w:rStyle w:val="markedcontent"/>
              </w:rPr>
              <w:t>12.В</w:t>
            </w:r>
            <w:r w:rsidRPr="00481A69">
              <w:br/>
            </w:r>
            <w:r w:rsidRPr="00481A69">
              <w:rPr>
                <w:rStyle w:val="markedcontent"/>
              </w:rPr>
              <w:t>13.Она не такая красивая, как у зайца, но зато надёжная. В ней ёжик</w:t>
            </w:r>
            <w:r w:rsidRPr="00481A69">
              <w:br/>
            </w:r>
            <w:r w:rsidRPr="00481A69">
              <w:rPr>
                <w:rStyle w:val="markedcontent"/>
              </w:rPr>
              <w:t>не боится ни лисы, ни даже самого волка.</w:t>
            </w:r>
            <w:r w:rsidRPr="00481A69">
              <w:br/>
            </w:r>
            <w:r w:rsidRPr="00481A69">
              <w:rPr>
                <w:rStyle w:val="markedcontent"/>
              </w:rPr>
              <w:t>14. У зайца шуба новая, белоснежная</w:t>
            </w:r>
          </w:p>
          <w:p w:rsidR="00481A69" w:rsidRPr="000D2302" w:rsidRDefault="00481A69" w:rsidP="00A55885">
            <w:r w:rsidRPr="00481A69">
              <w:rPr>
                <w:rStyle w:val="markedcontent"/>
              </w:rPr>
              <w:t>15. Г</w:t>
            </w:r>
          </w:p>
        </w:tc>
      </w:tr>
      <w:tr w:rsidR="00E70AE6" w:rsidRPr="000D2302" w:rsidTr="00C30D58">
        <w:tc>
          <w:tcPr>
            <w:tcW w:w="993" w:type="dxa"/>
          </w:tcPr>
          <w:p w:rsidR="00E70AE6" w:rsidRPr="000D2302" w:rsidRDefault="00E70AE6" w:rsidP="00637EE2"/>
        </w:tc>
        <w:tc>
          <w:tcPr>
            <w:tcW w:w="1701" w:type="dxa"/>
          </w:tcPr>
          <w:p w:rsidR="00E70AE6" w:rsidRPr="000D2302" w:rsidRDefault="00E70AE6" w:rsidP="00637EE2"/>
        </w:tc>
        <w:tc>
          <w:tcPr>
            <w:tcW w:w="1701" w:type="dxa"/>
          </w:tcPr>
          <w:p w:rsidR="00E70AE6" w:rsidRPr="000D2302" w:rsidRDefault="00E70AE6" w:rsidP="00637EE2"/>
        </w:tc>
        <w:tc>
          <w:tcPr>
            <w:tcW w:w="11482" w:type="dxa"/>
          </w:tcPr>
          <w:p w:rsidR="00E70AE6" w:rsidRPr="000D2302" w:rsidRDefault="00EB2CEB" w:rsidP="000D23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AE1B5C" wp14:editId="4D7E3A86">
                      <wp:extent cx="304800" cy="304800"/>
                      <wp:effectExtent l="0" t="0" r="0" b="0"/>
                      <wp:docPr id="1" name="AutoShape 1" descr="F:\%D0%B2%D0%BE%D1%81%D0%BF%D0%B8%D1%82 %D1%80%D0%B0%D0%B1%D0%BE%D1%82%D0%B0\%D0%9D%D0%BE%D0%B2%D0%BE%D0%B3%D0%BE%D0%B4%D0%BD%D0%B8%D0%B9 %D0%BC%D0%B0%D1%80%D0%B0%D1%84%D0%BE%D0%BD\1 %D0%BF%D0%BE%D1%81%D0%BB%D0%BE%D0%B2%D0%B8%D1%86%D0%B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762C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X2hZIXAwAAsg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70AE6" w:rsidRPr="000D2302" w:rsidTr="00C30D58">
        <w:tc>
          <w:tcPr>
            <w:tcW w:w="993" w:type="dxa"/>
          </w:tcPr>
          <w:p w:rsidR="00E70AE6" w:rsidRPr="000D2302" w:rsidRDefault="00E70AE6" w:rsidP="00637EE2"/>
        </w:tc>
        <w:tc>
          <w:tcPr>
            <w:tcW w:w="1701" w:type="dxa"/>
          </w:tcPr>
          <w:p w:rsidR="00E70AE6" w:rsidRPr="000D2302" w:rsidRDefault="00E70AE6" w:rsidP="00637EE2"/>
        </w:tc>
        <w:tc>
          <w:tcPr>
            <w:tcW w:w="1701" w:type="dxa"/>
          </w:tcPr>
          <w:p w:rsidR="00E70AE6" w:rsidRPr="000D2302" w:rsidRDefault="00E70AE6" w:rsidP="00637EE2"/>
        </w:tc>
        <w:tc>
          <w:tcPr>
            <w:tcW w:w="11482" w:type="dxa"/>
          </w:tcPr>
          <w:p w:rsidR="00E70AE6" w:rsidRPr="000D2302" w:rsidRDefault="00E70AE6" w:rsidP="000D2302">
            <w:pPr>
              <w:jc w:val="center"/>
            </w:pPr>
          </w:p>
        </w:tc>
      </w:tr>
    </w:tbl>
    <w:p w:rsidR="0028714F" w:rsidRPr="000D2302" w:rsidRDefault="0028714F"/>
    <w:sectPr w:rsidR="0028714F" w:rsidRPr="000D2302" w:rsidSect="00287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82a1f0c50ab4a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EC"/>
    <w:rsid w:val="000668EC"/>
    <w:rsid w:val="000D2302"/>
    <w:rsid w:val="0028714F"/>
    <w:rsid w:val="00425A16"/>
    <w:rsid w:val="00481A69"/>
    <w:rsid w:val="00606DCF"/>
    <w:rsid w:val="00637EE2"/>
    <w:rsid w:val="006D13E5"/>
    <w:rsid w:val="00A55885"/>
    <w:rsid w:val="00A83A2C"/>
    <w:rsid w:val="00C0385E"/>
    <w:rsid w:val="00C30D58"/>
    <w:rsid w:val="00E70AE6"/>
    <w:rsid w:val="00EB2CEB"/>
    <w:rsid w:val="00F53E7A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AF51D-099E-4C17-AA94-479C164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8714F"/>
  </w:style>
  <w:style w:type="paragraph" w:styleId="a4">
    <w:name w:val="Balloon Text"/>
    <w:basedOn w:val="a"/>
    <w:link w:val="a5"/>
    <w:uiPriority w:val="99"/>
    <w:semiHidden/>
    <w:unhideWhenUsed/>
    <w:rsid w:val="00637EE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2023-01-07T12:32:00Z</dcterms:created>
  <dcterms:modified xsi:type="dcterms:W3CDTF">2023-01-09T17:27:00Z</dcterms:modified>
</cp:coreProperties>
</file>